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del w:id="0" w:author="cai" w:date="2023-04-14T16:52:49Z"/>
          <w:rFonts w:ascii="方正小标宋简体" w:eastAsia="方正小标宋简体"/>
          <w:sz w:val="44"/>
          <w:szCs w:val="44"/>
        </w:rPr>
      </w:pPr>
      <w:del w:id="1" w:author="cai" w:date="2023-04-14T16:52:49Z">
        <w:r>
          <w:rPr>
            <w:rFonts w:hint="eastAsia" w:ascii="方正小标宋简体" w:eastAsia="方正小标宋简体"/>
            <w:sz w:val="44"/>
            <w:szCs w:val="44"/>
          </w:rPr>
          <w:delText>关于征集2023年度广东省文学志愿服务</w:delText>
        </w:r>
      </w:del>
    </w:p>
    <w:p>
      <w:pPr>
        <w:spacing w:line="600" w:lineRule="exact"/>
        <w:jc w:val="center"/>
        <w:rPr>
          <w:del w:id="2" w:author="cai" w:date="2023-04-14T16:52:49Z"/>
          <w:rFonts w:ascii="方正小标宋简体" w:eastAsia="方正小标宋简体"/>
          <w:sz w:val="44"/>
          <w:szCs w:val="44"/>
        </w:rPr>
      </w:pPr>
      <w:del w:id="3" w:author="cai" w:date="2023-04-14T16:52:49Z">
        <w:r>
          <w:rPr>
            <w:rFonts w:hint="eastAsia" w:ascii="方正小标宋简体" w:eastAsia="方正小标宋简体"/>
            <w:sz w:val="44"/>
            <w:szCs w:val="44"/>
          </w:rPr>
          <w:delText>队伍规范化建设扶持项目的通知</w:delText>
        </w:r>
      </w:del>
    </w:p>
    <w:p>
      <w:pPr>
        <w:rPr>
          <w:del w:id="4" w:author="cai" w:date="2023-04-14T16:52:49Z"/>
          <w:sz w:val="32"/>
          <w:szCs w:val="32"/>
        </w:rPr>
      </w:pPr>
    </w:p>
    <w:p>
      <w:pPr>
        <w:rPr>
          <w:del w:id="5" w:author="cai" w:date="2023-04-14T16:52:49Z"/>
          <w:sz w:val="32"/>
          <w:szCs w:val="32"/>
        </w:rPr>
      </w:pPr>
    </w:p>
    <w:p>
      <w:pPr>
        <w:rPr>
          <w:del w:id="6" w:author="cai" w:date="2023-04-14T16:52:49Z"/>
          <w:rFonts w:ascii="方正仿宋_GBK" w:eastAsia="方正仿宋_GBK"/>
          <w:sz w:val="32"/>
          <w:szCs w:val="32"/>
        </w:rPr>
      </w:pPr>
      <w:del w:id="7" w:author="cai" w:date="2023-04-14T16:52:49Z">
        <w:r>
          <w:rPr>
            <w:rFonts w:hint="eastAsia" w:ascii="方正仿宋_GBK" w:eastAsia="方正仿宋_GBK"/>
            <w:sz w:val="32"/>
            <w:szCs w:val="32"/>
          </w:rPr>
          <w:delText>各地级以上市作协，省作协各分会，省作协主管各社会团体：</w:delText>
        </w:r>
      </w:del>
    </w:p>
    <w:p>
      <w:pPr>
        <w:ind w:firstLine="640" w:firstLineChars="200"/>
        <w:rPr>
          <w:del w:id="8" w:author="cai" w:date="2023-04-14T16:52:49Z"/>
          <w:rFonts w:ascii="方正仿宋_GBK" w:eastAsia="方正仿宋_GBK"/>
          <w:sz w:val="32"/>
          <w:szCs w:val="32"/>
        </w:rPr>
      </w:pPr>
      <w:del w:id="9" w:author="cai" w:date="2023-04-14T16:52:49Z">
        <w:r>
          <w:rPr>
            <w:rFonts w:hint="eastAsia" w:ascii="方正仿宋_GBK" w:eastAsia="方正仿宋_GBK"/>
            <w:sz w:val="32"/>
            <w:szCs w:val="32"/>
          </w:rPr>
          <w:delText>为全面贯彻党的二十大精神，深入贯彻落实</w:delText>
        </w:r>
      </w:del>
      <w:ins w:id="10" w:author="苏毅" w:date="2023-04-14T14:51:00Z">
        <w:del w:id="11" w:author="cai" w:date="2023-04-14T16:52:49Z">
          <w:r>
            <w:rPr>
              <w:rFonts w:hint="eastAsia" w:ascii="方正仿宋_GBK" w:eastAsia="方正仿宋_GBK"/>
              <w:sz w:val="32"/>
              <w:szCs w:val="32"/>
            </w:rPr>
            <w:delText>习近平总书记</w:delText>
          </w:r>
        </w:del>
      </w:ins>
      <w:ins w:id="12" w:author="苏毅" w:date="2023-04-14T14:52:00Z">
        <w:del w:id="13" w:author="cai" w:date="2023-04-14T16:52:49Z">
          <w:r>
            <w:rPr>
              <w:rFonts w:hint="eastAsia" w:ascii="方正仿宋_GBK" w:eastAsia="方正仿宋_GBK"/>
              <w:sz w:val="32"/>
              <w:szCs w:val="32"/>
            </w:rPr>
            <w:delText>视察广东重要讲话精神、</w:delText>
          </w:r>
        </w:del>
      </w:ins>
      <w:del w:id="14" w:author="cai" w:date="2023-04-14T16:52:49Z">
        <w:r>
          <w:rPr>
            <w:rFonts w:hint="eastAsia" w:ascii="方正仿宋_GBK" w:eastAsia="方正仿宋_GBK"/>
            <w:sz w:val="32"/>
            <w:szCs w:val="32"/>
          </w:rPr>
          <w:delText>习近平总书记关于文艺工作的重要论述和弘扬雷锋精神、发展志愿服务事业的重要指示精神，贯彻落实中央和省委对志愿服务工作的部署要求，认真落实中国作协文学志愿服务推进会议和广东省志愿服务工作协调小组第一次全体会议、全省高质量发展大会、省委农村工作会议暨全面推进“百县千镇万村高质量发展工程”促进城乡区域协调发展动员大会以及省委宣传部、省文明办《关于深入开展学雷锋志愿服务的通知》精神，</w:delText>
        </w:r>
      </w:del>
      <w:ins w:id="15" w:author="苏毅" w:date="2023-04-14T14:53:00Z">
        <w:del w:id="16" w:author="cai" w:date="2023-04-14T16:52:49Z">
          <w:r>
            <w:rPr>
              <w:rFonts w:hint="eastAsia" w:ascii="方正仿宋_GBK" w:eastAsia="方正仿宋_GBK"/>
              <w:sz w:val="32"/>
              <w:szCs w:val="32"/>
            </w:rPr>
            <w:delText>扎实开展学习贯彻习近平新时代中国特色社会</w:delText>
          </w:r>
        </w:del>
      </w:ins>
      <w:ins w:id="17" w:author="苏毅" w:date="2023-04-14T14:54:00Z">
        <w:del w:id="18" w:author="cai" w:date="2023-04-14T16:52:49Z">
          <w:r>
            <w:rPr>
              <w:rFonts w:hint="eastAsia" w:ascii="方正仿宋_GBK" w:eastAsia="方正仿宋_GBK"/>
              <w:sz w:val="32"/>
              <w:szCs w:val="32"/>
            </w:rPr>
            <w:delText>主义思想主题教育，</w:delText>
          </w:r>
        </w:del>
      </w:ins>
      <w:del w:id="19" w:author="cai" w:date="2023-04-14T16:52:49Z">
        <w:r>
          <w:rPr>
            <w:rFonts w:hint="eastAsia" w:ascii="方正仿宋_GBK" w:eastAsia="方正仿宋_GBK"/>
            <w:sz w:val="32"/>
            <w:szCs w:val="32"/>
          </w:rPr>
          <w:delText>推动广东文学志愿服务高质量发展，广东省作家协会决定公开征集2023年度广东省文学志愿服务队伍规范化建设扶持项目，</w:delText>
        </w:r>
      </w:del>
      <w:ins w:id="20" w:author="邱海军" w:date="2023-04-14T11:03:00Z">
        <w:del w:id="21" w:author="cai" w:date="2023-04-14T16:52:49Z">
          <w:r>
            <w:rPr>
              <w:rFonts w:hint="eastAsia" w:ascii="方正仿宋_GBK" w:eastAsia="方正仿宋_GBK"/>
              <w:sz w:val="32"/>
              <w:szCs w:val="32"/>
            </w:rPr>
            <w:delText>。</w:delText>
          </w:r>
        </w:del>
      </w:ins>
      <w:del w:id="22" w:author="cai" w:date="2023-04-14T16:52:49Z">
        <w:r>
          <w:rPr>
            <w:rFonts w:hint="eastAsia" w:ascii="方正仿宋_GBK" w:eastAsia="方正仿宋_GBK"/>
            <w:sz w:val="32"/>
            <w:szCs w:val="32"/>
          </w:rPr>
          <w:delText>现将有关事项通知如下。</w:delText>
        </w:r>
      </w:del>
    </w:p>
    <w:p>
      <w:pPr>
        <w:ind w:firstLine="640" w:firstLineChars="200"/>
        <w:rPr>
          <w:del w:id="24" w:author="cai" w:date="2023-04-14T16:52:49Z"/>
          <w:rFonts w:ascii="方正黑体_GBK" w:eastAsia="方正黑体_GBK"/>
          <w:sz w:val="32"/>
          <w:szCs w:val="32"/>
        </w:rPr>
        <w:pPrChange w:id="23" w:author="邱海军" w:date="2023-04-14T11:03:00Z">
          <w:pPr/>
        </w:pPrChange>
      </w:pPr>
      <w:del w:id="25" w:author="cai" w:date="2023-04-14T16:52:49Z">
        <w:r>
          <w:rPr>
            <w:rFonts w:hint="eastAsia" w:ascii="方正黑体_GBK" w:eastAsia="方正黑体_GBK"/>
            <w:sz w:val="32"/>
            <w:szCs w:val="32"/>
          </w:rPr>
          <w:delText>一、申报主体和条件</w:delText>
        </w:r>
      </w:del>
    </w:p>
    <w:p>
      <w:pPr>
        <w:ind w:firstLine="640" w:firstLineChars="200"/>
        <w:rPr>
          <w:del w:id="26" w:author="cai" w:date="2023-04-14T16:52:49Z"/>
          <w:rFonts w:ascii="方正仿宋_GBK" w:eastAsia="方正仿宋_GBK"/>
          <w:sz w:val="32"/>
          <w:szCs w:val="32"/>
        </w:rPr>
      </w:pPr>
      <w:del w:id="27" w:author="cai" w:date="2023-04-14T16:52:49Z">
        <w:r>
          <w:rPr>
            <w:rFonts w:hint="eastAsia" w:ascii="方正仿宋_GBK" w:eastAsia="方正仿宋_GBK"/>
            <w:sz w:val="32"/>
            <w:szCs w:val="32"/>
          </w:rPr>
          <w:delText>1.各级作家协会、行业作协、省作协主管各社会团体，或由其成立的文学志愿服务队伍均可申报。支持跨界或联合申报。</w:delText>
        </w:r>
      </w:del>
    </w:p>
    <w:p>
      <w:pPr>
        <w:ind w:firstLine="640" w:firstLineChars="200"/>
        <w:rPr>
          <w:del w:id="28" w:author="cai" w:date="2023-04-14T16:52:49Z"/>
          <w:rFonts w:ascii="方正仿宋_GBK" w:eastAsia="方正仿宋_GBK"/>
          <w:sz w:val="32"/>
          <w:szCs w:val="32"/>
        </w:rPr>
      </w:pPr>
      <w:del w:id="29" w:author="cai" w:date="2023-04-14T16:52:49Z">
        <w:r>
          <w:rPr>
            <w:rFonts w:hint="eastAsia" w:ascii="方正仿宋_GBK" w:eastAsia="方正仿宋_GBK"/>
            <w:sz w:val="32"/>
            <w:szCs w:val="32"/>
          </w:rPr>
          <w:delText>2.申报单位须有1年以上开展文学志愿服务经验，在文学志愿服务助力公共文化服务融合发展、均衡发展、高质量发展，组织文学志愿者进学校、进社区、进企业、进乡村，充分利用新时代文明实践中心（所、站）、岭南书院等本地区标志性公共文化设施，面向广大群众组织开展丰富多样的文学交流活动，推动文学志愿服务“破圈”传播、“跨界”生长等方面进行有效探索，每年开展活动3场次以上，并在当地具有一定知名度、影响力。</w:delText>
        </w:r>
      </w:del>
    </w:p>
    <w:p>
      <w:pPr>
        <w:ind w:firstLine="640" w:firstLineChars="200"/>
        <w:rPr>
          <w:ins w:id="30" w:author="苏毅" w:date="2023-04-14T14:55:00Z"/>
          <w:del w:id="31" w:author="cai" w:date="2023-04-14T16:52:49Z"/>
          <w:rFonts w:ascii="方正仿宋_GBK" w:eastAsia="方正仿宋_GBK"/>
          <w:sz w:val="32"/>
          <w:szCs w:val="32"/>
        </w:rPr>
      </w:pPr>
      <w:del w:id="32" w:author="cai" w:date="2023-04-14T16:52:49Z">
        <w:r>
          <w:rPr>
            <w:rFonts w:hint="eastAsia" w:ascii="方正仿宋_GBK" w:eastAsia="方正仿宋_GBK"/>
            <w:sz w:val="32"/>
            <w:szCs w:val="32"/>
          </w:rPr>
          <w:delText>3.申报单位须有登记在册、能正常开展文学志愿服务活动的人员30人以上；并在相关志愿者网站注册。</w:delText>
        </w:r>
      </w:del>
    </w:p>
    <w:p>
      <w:pPr>
        <w:ind w:firstLine="640" w:firstLineChars="200"/>
        <w:rPr>
          <w:del w:id="33" w:author="cai" w:date="2023-04-14T16:52:49Z"/>
          <w:rFonts w:ascii="方正仿宋_GBK" w:eastAsia="方正仿宋_GBK"/>
          <w:sz w:val="32"/>
          <w:szCs w:val="32"/>
        </w:rPr>
      </w:pPr>
      <w:ins w:id="34" w:author="苏毅" w:date="2023-04-14T14:55:00Z">
        <w:del w:id="35" w:author="cai" w:date="2023-04-14T16:52:49Z">
          <w:r>
            <w:rPr>
              <w:rFonts w:hint="eastAsia" w:ascii="方正仿宋_GBK" w:eastAsia="方正仿宋_GBK"/>
              <w:sz w:val="32"/>
              <w:szCs w:val="32"/>
            </w:rPr>
            <w:delText>4.申报单位须有</w:delText>
          </w:r>
        </w:del>
      </w:ins>
      <w:ins w:id="36" w:author="苏毅" w:date="2023-04-14T14:56:00Z">
        <w:del w:id="37" w:author="cai" w:date="2023-04-14T16:52:49Z">
          <w:r>
            <w:rPr>
              <w:rFonts w:hint="eastAsia" w:ascii="方正仿宋_GBK" w:eastAsia="方正仿宋_GBK"/>
              <w:sz w:val="32"/>
              <w:szCs w:val="32"/>
            </w:rPr>
            <w:delText>文学志愿</w:delText>
          </w:r>
        </w:del>
      </w:ins>
      <w:ins w:id="38" w:author="苏毅" w:date="2023-04-14T15:01:00Z">
        <w:del w:id="39" w:author="cai" w:date="2023-04-14T16:52:49Z">
          <w:r>
            <w:rPr>
              <w:rFonts w:hint="eastAsia" w:ascii="方正仿宋_GBK" w:eastAsia="方正仿宋_GBK"/>
              <w:sz w:val="32"/>
              <w:szCs w:val="32"/>
            </w:rPr>
            <w:delText>服务</w:delText>
          </w:r>
        </w:del>
      </w:ins>
      <w:ins w:id="40" w:author="苏毅" w:date="2023-04-14T14:56:00Z">
        <w:del w:id="41" w:author="cai" w:date="2023-04-14T16:52:49Z">
          <w:r>
            <w:rPr>
              <w:rFonts w:hint="eastAsia" w:ascii="方正仿宋_GBK" w:eastAsia="方正仿宋_GBK"/>
              <w:sz w:val="32"/>
              <w:szCs w:val="32"/>
            </w:rPr>
            <w:delText>队伍创建、管理、使用</w:delText>
          </w:r>
        </w:del>
      </w:ins>
      <w:ins w:id="42" w:author="苏毅" w:date="2023-04-14T14:57:00Z">
        <w:del w:id="43" w:author="cai" w:date="2023-04-14T16:52:49Z">
          <w:r>
            <w:rPr>
              <w:rFonts w:hint="eastAsia" w:ascii="方正仿宋_GBK" w:eastAsia="方正仿宋_GBK"/>
              <w:sz w:val="32"/>
              <w:szCs w:val="32"/>
            </w:rPr>
            <w:delText>的</w:delText>
          </w:r>
        </w:del>
      </w:ins>
      <w:ins w:id="44" w:author="苏毅" w:date="2023-04-14T15:01:00Z">
        <w:del w:id="45" w:author="cai" w:date="2023-04-14T16:52:49Z">
          <w:r>
            <w:rPr>
              <w:rFonts w:hint="eastAsia" w:ascii="方正仿宋_GBK" w:eastAsia="方正仿宋_GBK"/>
              <w:sz w:val="32"/>
              <w:szCs w:val="32"/>
            </w:rPr>
            <w:delText>工作</w:delText>
          </w:r>
        </w:del>
      </w:ins>
      <w:ins w:id="46" w:author="苏毅" w:date="2023-04-14T14:58:00Z">
        <w:del w:id="47" w:author="cai" w:date="2023-04-14T16:52:49Z">
          <w:r>
            <w:rPr>
              <w:rFonts w:hint="eastAsia" w:ascii="方正仿宋_GBK" w:eastAsia="方正仿宋_GBK"/>
              <w:sz w:val="32"/>
              <w:szCs w:val="32"/>
            </w:rPr>
            <w:delText>目标</w:delText>
          </w:r>
        </w:del>
      </w:ins>
      <w:ins w:id="48" w:author="苏毅" w:date="2023-04-14T15:02:00Z">
        <w:del w:id="49" w:author="cai" w:date="2023-04-14T16:52:49Z">
          <w:r>
            <w:rPr>
              <w:rFonts w:hint="eastAsia" w:ascii="方正仿宋_GBK" w:eastAsia="方正仿宋_GBK"/>
              <w:sz w:val="32"/>
              <w:szCs w:val="32"/>
            </w:rPr>
            <w:delText>和具体措施</w:delText>
          </w:r>
        </w:del>
      </w:ins>
      <w:ins w:id="50" w:author="苏毅" w:date="2023-04-14T14:58:00Z">
        <w:del w:id="51" w:author="cai" w:date="2023-04-14T16:52:49Z">
          <w:r>
            <w:rPr>
              <w:rFonts w:hint="eastAsia" w:ascii="方正仿宋_GBK" w:eastAsia="方正仿宋_GBK"/>
              <w:sz w:val="32"/>
              <w:szCs w:val="32"/>
            </w:rPr>
            <w:delText>。</w:delText>
          </w:r>
        </w:del>
      </w:ins>
    </w:p>
    <w:p>
      <w:pPr>
        <w:ind w:firstLine="640" w:firstLineChars="200"/>
        <w:rPr>
          <w:del w:id="52" w:author="cai" w:date="2023-04-14T16:52:49Z"/>
          <w:rFonts w:ascii="方正仿宋_GBK" w:eastAsia="方正仿宋_GBK"/>
          <w:sz w:val="32"/>
          <w:szCs w:val="32"/>
        </w:rPr>
      </w:pPr>
      <w:del w:id="53" w:author="cai" w:date="2023-04-14T16:52:49Z">
        <w:r>
          <w:rPr>
            <w:rFonts w:ascii="方正仿宋_GBK" w:eastAsia="方正仿宋_GBK"/>
            <w:sz w:val="32"/>
            <w:szCs w:val="32"/>
          </w:rPr>
          <w:delText>4</w:delText>
        </w:r>
      </w:del>
      <w:ins w:id="54" w:author="苏毅" w:date="2023-04-14T14:58:00Z">
        <w:del w:id="55" w:author="cai" w:date="2023-04-14T16:52:49Z">
          <w:r>
            <w:rPr>
              <w:rFonts w:hint="eastAsia" w:ascii="方正仿宋_GBK" w:eastAsia="方正仿宋_GBK"/>
              <w:sz w:val="32"/>
              <w:szCs w:val="32"/>
            </w:rPr>
            <w:delText>5</w:delText>
          </w:r>
        </w:del>
      </w:ins>
      <w:del w:id="56" w:author="cai" w:date="2023-04-14T16:52:49Z">
        <w:r>
          <w:rPr>
            <w:rFonts w:hint="eastAsia" w:ascii="方正仿宋_GBK" w:eastAsia="方正仿宋_GBK"/>
            <w:sz w:val="32"/>
            <w:szCs w:val="32"/>
          </w:rPr>
          <w:delText>. 申报单位须有较强的活动组织能力、项目执行能力、依法管理使用经费的能力；无违法违规行为，无不良信用记录。</w:delText>
        </w:r>
      </w:del>
    </w:p>
    <w:p>
      <w:pPr>
        <w:ind w:firstLine="640" w:firstLineChars="200"/>
        <w:rPr>
          <w:del w:id="58" w:author="cai" w:date="2023-04-14T16:52:49Z"/>
          <w:rFonts w:ascii="方正黑体_GBK" w:eastAsia="方正黑体_GBK"/>
          <w:sz w:val="32"/>
          <w:szCs w:val="32"/>
        </w:rPr>
        <w:pPrChange w:id="57" w:author="邱海军" w:date="2023-04-14T11:04:00Z">
          <w:pPr/>
        </w:pPrChange>
      </w:pPr>
      <w:del w:id="59" w:author="cai" w:date="2023-04-14T16:52:49Z">
        <w:r>
          <w:rPr>
            <w:rFonts w:hint="eastAsia" w:ascii="方正黑体_GBK" w:eastAsia="方正黑体_GBK"/>
            <w:sz w:val="32"/>
            <w:szCs w:val="32"/>
          </w:rPr>
          <w:delText>二、申报方式和要求</w:delText>
        </w:r>
      </w:del>
    </w:p>
    <w:p>
      <w:pPr>
        <w:ind w:firstLine="640" w:firstLineChars="200"/>
        <w:rPr>
          <w:del w:id="60" w:author="cai" w:date="2023-04-14T16:52:49Z"/>
          <w:rFonts w:ascii="方正仿宋_GBK" w:eastAsia="方正仿宋_GBK"/>
          <w:sz w:val="32"/>
          <w:szCs w:val="32"/>
        </w:rPr>
      </w:pPr>
      <w:del w:id="61" w:author="cai" w:date="2023-04-14T16:52:49Z">
        <w:r>
          <w:rPr>
            <w:rFonts w:hint="eastAsia" w:ascii="方正仿宋_GBK" w:eastAsia="方正仿宋_GBK"/>
            <w:sz w:val="32"/>
            <w:szCs w:val="32"/>
          </w:rPr>
          <w:delText>（一）凡符合申报条件的项目，由申报单位填写《文学志愿服务队伍规范化项目申报表》（详见附件）于2023年4月28日前，将申报表纸质版一式两份报送省作协，电子版发送至指定邮箱。联系地址：广州市天河</w:delText>
        </w:r>
      </w:del>
      <w:ins w:id="62" w:author="邱海军" w:date="2023-04-14T11:04:00Z">
        <w:del w:id="63" w:author="cai" w:date="2023-04-14T16:52:49Z">
          <w:r>
            <w:rPr>
              <w:rFonts w:hint="eastAsia" w:ascii="方正仿宋_GBK" w:eastAsia="方正仿宋_GBK"/>
              <w:sz w:val="32"/>
              <w:szCs w:val="32"/>
            </w:rPr>
            <w:delText>区</w:delText>
          </w:r>
        </w:del>
      </w:ins>
      <w:del w:id="64" w:author="cai" w:date="2023-04-14T16:52:49Z">
        <w:r>
          <w:rPr>
            <w:rFonts w:hint="eastAsia" w:ascii="方正仿宋_GBK" w:eastAsia="方正仿宋_GBK"/>
            <w:sz w:val="32"/>
            <w:szCs w:val="32"/>
          </w:rPr>
          <w:delText>北龙口西路552号</w:delText>
        </w:r>
      </w:del>
      <w:ins w:id="65" w:author="邱海军" w:date="2023-04-14T11:04:00Z">
        <w:del w:id="66" w:author="cai" w:date="2023-04-14T16:52:49Z">
          <w:r>
            <w:rPr>
              <w:rFonts w:hint="eastAsia" w:ascii="方正仿宋_GBK" w:eastAsia="方正仿宋_GBK"/>
              <w:sz w:val="32"/>
              <w:szCs w:val="32"/>
            </w:rPr>
            <w:delText>广东文学艺术中心</w:delText>
          </w:r>
        </w:del>
      </w:ins>
      <w:del w:id="67" w:author="cai" w:date="2023-04-14T16:52:49Z">
        <w:r>
          <w:rPr>
            <w:rFonts w:hint="eastAsia" w:ascii="方正仿宋_GBK" w:eastAsia="方正仿宋_GBK"/>
            <w:sz w:val="32"/>
            <w:szCs w:val="32"/>
          </w:rPr>
          <w:delText>省作协社联部。联系人：何小流，联系电话：020-38903860、18507612333。电子邮箱：hexiaoliu_2023@qq.com。</w:delText>
        </w:r>
      </w:del>
    </w:p>
    <w:p>
      <w:pPr>
        <w:ind w:firstLine="640" w:firstLineChars="200"/>
        <w:rPr>
          <w:del w:id="68" w:author="cai" w:date="2023-04-14T16:52:49Z"/>
          <w:rFonts w:ascii="方正仿宋_GBK" w:eastAsia="方正仿宋_GBK"/>
          <w:sz w:val="32"/>
          <w:szCs w:val="32"/>
        </w:rPr>
      </w:pPr>
      <w:del w:id="69" w:author="cai" w:date="2023-04-14T16:52:49Z">
        <w:r>
          <w:rPr>
            <w:rFonts w:hint="eastAsia" w:ascii="方正仿宋_GBK" w:eastAsia="方正仿宋_GBK"/>
            <w:sz w:val="32"/>
            <w:szCs w:val="32"/>
          </w:rPr>
          <w:delText>（二）各地级以上市作协、省作协各分会、省作协主管各社会团体直接向广东省作协申报，每个单位可申报1个项目；</w:delText>
        </w:r>
      </w:del>
      <w:ins w:id="70" w:author="邱海军" w:date="2023-04-14T11:04:00Z">
        <w:del w:id="71" w:author="cai" w:date="2023-04-14T16:52:49Z">
          <w:r>
            <w:rPr>
              <w:rFonts w:hint="eastAsia" w:ascii="方正仿宋_GBK" w:eastAsia="方正仿宋_GBK"/>
              <w:sz w:val="32"/>
              <w:szCs w:val="32"/>
            </w:rPr>
            <w:delText>。</w:delText>
          </w:r>
        </w:del>
      </w:ins>
    </w:p>
    <w:p>
      <w:pPr>
        <w:ind w:firstLine="640" w:firstLineChars="200"/>
        <w:rPr>
          <w:del w:id="72" w:author="cai" w:date="2023-04-14T16:52:49Z"/>
          <w:rFonts w:ascii="方正仿宋_GBK" w:eastAsia="方正仿宋_GBK"/>
          <w:sz w:val="32"/>
          <w:szCs w:val="32"/>
        </w:rPr>
      </w:pPr>
      <w:del w:id="73" w:author="cai" w:date="2023-04-14T16:52:49Z">
        <w:r>
          <w:rPr>
            <w:rFonts w:hint="eastAsia" w:ascii="方正仿宋_GBK" w:eastAsia="方正仿宋_GBK"/>
            <w:sz w:val="32"/>
            <w:szCs w:val="32"/>
          </w:rPr>
          <w:delText>（三）其他各级文学组织向所在地市作协、行业团体申报，由各地级以上市作协、省作协各分会、省作协主管各社会团体着眼品牌化、可持续发展，进行统筹，</w:delText>
        </w:r>
      </w:del>
      <w:ins w:id="74" w:author="苏毅" w:date="2023-04-14T14:59:00Z">
        <w:del w:id="75" w:author="cai" w:date="2023-04-14T16:52:49Z">
          <w:r>
            <w:rPr>
              <w:rFonts w:hint="eastAsia" w:ascii="方正仿宋_GBK" w:eastAsia="方正仿宋_GBK"/>
              <w:sz w:val="32"/>
              <w:szCs w:val="32"/>
            </w:rPr>
            <w:delText>各</w:delText>
          </w:r>
        </w:del>
      </w:ins>
      <w:del w:id="76" w:author="cai" w:date="2023-04-14T16:52:49Z">
        <w:r>
          <w:rPr>
            <w:rFonts w:hint="eastAsia" w:ascii="方正仿宋_GBK" w:eastAsia="方正仿宋_GBK"/>
            <w:sz w:val="32"/>
            <w:szCs w:val="32"/>
          </w:rPr>
          <w:delText>申报</w:delText>
        </w:r>
      </w:del>
      <w:ins w:id="77" w:author="苏毅" w:date="2023-04-14T14:59:00Z">
        <w:del w:id="78" w:author="cai" w:date="2023-04-14T16:52:49Z">
          <w:r>
            <w:rPr>
              <w:rFonts w:hint="eastAsia" w:ascii="方正仿宋_GBK" w:eastAsia="方正仿宋_GBK"/>
              <w:sz w:val="32"/>
              <w:szCs w:val="32"/>
            </w:rPr>
            <w:delText>1个</w:delText>
          </w:r>
        </w:del>
      </w:ins>
      <w:del w:id="79" w:author="cai" w:date="2023-04-14T16:52:49Z">
        <w:r>
          <w:rPr>
            <w:rFonts w:hint="eastAsia" w:ascii="方正仿宋_GBK" w:eastAsia="方正仿宋_GBK"/>
            <w:sz w:val="32"/>
            <w:szCs w:val="32"/>
          </w:rPr>
          <w:delText>项目不超过2个。</w:delText>
        </w:r>
      </w:del>
    </w:p>
    <w:p>
      <w:pPr>
        <w:ind w:firstLine="640" w:firstLineChars="200"/>
        <w:rPr>
          <w:del w:id="80" w:author="cai" w:date="2023-04-14T16:52:49Z"/>
          <w:rFonts w:ascii="方正仿宋_GBK" w:eastAsia="方正仿宋_GBK"/>
          <w:sz w:val="32"/>
          <w:szCs w:val="32"/>
        </w:rPr>
      </w:pPr>
      <w:del w:id="81" w:author="cai" w:date="2023-04-14T16:52:49Z">
        <w:r>
          <w:rPr>
            <w:rFonts w:hint="eastAsia" w:ascii="方正仿宋_GBK" w:eastAsia="方正仿宋_GBK"/>
            <w:sz w:val="32"/>
            <w:szCs w:val="32"/>
          </w:rPr>
          <w:delText>请各推荐单位高度重视，立足本地资源，主动向市文明办汇报，将文学志愿服务纳入精神文明创建工作计划中。要将文学志愿服务队伍规范化建设作为推动和发展文学志愿服务工作的重要抓手，积极发动和组织好本地区、本行业符合条件的队伍开展申报工作。</w:delText>
        </w:r>
      </w:del>
    </w:p>
    <w:p>
      <w:pPr>
        <w:ind w:firstLine="640" w:firstLineChars="200"/>
        <w:rPr>
          <w:del w:id="83" w:author="cai" w:date="2023-04-14T16:52:49Z"/>
          <w:rFonts w:ascii="方正黑体_GBK" w:eastAsia="方正黑体_GBK"/>
          <w:sz w:val="32"/>
          <w:szCs w:val="32"/>
        </w:rPr>
        <w:pPrChange w:id="82" w:author="邱海军" w:date="2023-04-14T11:04:00Z">
          <w:pPr/>
        </w:pPrChange>
      </w:pPr>
      <w:del w:id="84" w:author="cai" w:date="2023-04-14T16:52:49Z">
        <w:r>
          <w:rPr>
            <w:rFonts w:hint="eastAsia" w:ascii="方正黑体_GBK" w:eastAsia="方正黑体_GBK"/>
            <w:sz w:val="32"/>
            <w:szCs w:val="32"/>
          </w:rPr>
          <w:delText>三、论证评审</w:delText>
        </w:r>
      </w:del>
    </w:p>
    <w:p>
      <w:pPr>
        <w:ind w:firstLine="480" w:firstLineChars="150"/>
        <w:rPr>
          <w:del w:id="85" w:author="cai" w:date="2023-04-14T16:52:49Z"/>
          <w:rFonts w:ascii="方正仿宋_GBK" w:eastAsia="方正仿宋_GBK"/>
          <w:sz w:val="32"/>
          <w:szCs w:val="32"/>
        </w:rPr>
      </w:pPr>
      <w:del w:id="86" w:author="cai" w:date="2023-04-14T16:52:49Z">
        <w:r>
          <w:rPr>
            <w:rFonts w:hint="eastAsia" w:ascii="方正仿宋_GBK" w:eastAsia="方正仿宋_GBK"/>
            <w:sz w:val="32"/>
            <w:szCs w:val="32"/>
          </w:rPr>
          <w:delText>（一）省作协组织对推荐项目进行论证评审，确定扶持项目和扶持金额，经审批后公布；</w:delText>
        </w:r>
      </w:del>
    </w:p>
    <w:p>
      <w:pPr>
        <w:ind w:firstLine="480" w:firstLineChars="150"/>
        <w:rPr>
          <w:del w:id="87" w:author="cai" w:date="2023-04-14T16:52:49Z"/>
          <w:rFonts w:ascii="方正仿宋_GBK" w:eastAsia="方正仿宋_GBK"/>
          <w:sz w:val="32"/>
          <w:szCs w:val="32"/>
        </w:rPr>
      </w:pPr>
      <w:del w:id="88" w:author="cai" w:date="2023-04-14T16:52:49Z">
        <w:r>
          <w:rPr>
            <w:rFonts w:hint="eastAsia" w:ascii="方正仿宋_GBK" w:eastAsia="方正仿宋_GBK"/>
            <w:sz w:val="32"/>
            <w:szCs w:val="32"/>
          </w:rPr>
          <w:delText>（二）扶持项目公布后，由省作协和获扶持项目组织单位签订协议书。</w:delText>
        </w:r>
      </w:del>
    </w:p>
    <w:p>
      <w:pPr>
        <w:ind w:firstLine="640" w:firstLineChars="200"/>
        <w:rPr>
          <w:del w:id="90" w:author="cai" w:date="2023-04-14T16:52:49Z"/>
          <w:rFonts w:ascii="方正黑体_GBK" w:eastAsia="方正黑体_GBK"/>
          <w:sz w:val="32"/>
          <w:szCs w:val="32"/>
        </w:rPr>
        <w:pPrChange w:id="89" w:author="邱海军" w:date="2023-04-14T11:05:00Z">
          <w:pPr/>
        </w:pPrChange>
      </w:pPr>
      <w:del w:id="91" w:author="cai" w:date="2023-04-14T16:52:49Z">
        <w:r>
          <w:rPr>
            <w:rFonts w:hint="eastAsia" w:ascii="方正黑体_GBK" w:eastAsia="方正黑体_GBK"/>
            <w:sz w:val="32"/>
            <w:szCs w:val="32"/>
          </w:rPr>
          <w:delText>四、扶持方式</w:delText>
        </w:r>
      </w:del>
    </w:p>
    <w:p>
      <w:pPr>
        <w:ind w:firstLine="640" w:firstLineChars="200"/>
        <w:rPr>
          <w:del w:id="92" w:author="cai" w:date="2023-04-14T16:52:49Z"/>
          <w:rFonts w:ascii="方正仿宋_GBK" w:eastAsia="方正仿宋_GBK"/>
          <w:sz w:val="32"/>
          <w:szCs w:val="32"/>
        </w:rPr>
      </w:pPr>
      <w:del w:id="93" w:author="cai" w:date="2023-04-14T16:52:49Z">
        <w:r>
          <w:rPr>
            <w:rFonts w:hint="eastAsia" w:ascii="方正仿宋_GBK" w:eastAsia="方正仿宋_GBK"/>
            <w:sz w:val="32"/>
            <w:szCs w:val="32"/>
          </w:rPr>
          <w:delText>（一）对入选项目予以“文学志愿服务队伍规范化建设”专项资金扶持；</w:delText>
        </w:r>
      </w:del>
    </w:p>
    <w:p>
      <w:pPr>
        <w:ind w:firstLine="640" w:firstLineChars="200"/>
        <w:rPr>
          <w:del w:id="94" w:author="cai" w:date="2023-04-14T16:52:49Z"/>
          <w:rFonts w:ascii="方正仿宋_GBK" w:eastAsia="方正仿宋_GBK"/>
          <w:sz w:val="32"/>
          <w:szCs w:val="32"/>
        </w:rPr>
      </w:pPr>
      <w:del w:id="95" w:author="cai" w:date="2023-04-14T16:52:49Z">
        <w:r>
          <w:rPr>
            <w:rFonts w:hint="eastAsia" w:ascii="方正仿宋_GBK" w:eastAsia="方正仿宋_GBK"/>
            <w:sz w:val="32"/>
            <w:szCs w:val="32"/>
          </w:rPr>
          <w:delText>（二）省文明办和省作协将在项目实施过程中给予指导；</w:delText>
        </w:r>
      </w:del>
    </w:p>
    <w:p>
      <w:pPr>
        <w:ind w:firstLine="640" w:firstLineChars="200"/>
        <w:rPr>
          <w:del w:id="96" w:author="cai" w:date="2023-04-14T16:52:49Z"/>
          <w:rFonts w:ascii="方正仿宋_GBK" w:eastAsia="方正仿宋_GBK"/>
          <w:sz w:val="32"/>
          <w:szCs w:val="32"/>
        </w:rPr>
      </w:pPr>
      <w:del w:id="97" w:author="cai" w:date="2023-04-14T16:52:49Z">
        <w:r>
          <w:rPr>
            <w:rFonts w:hint="eastAsia" w:ascii="方正仿宋_GBK" w:eastAsia="方正仿宋_GBK"/>
            <w:sz w:val="32"/>
            <w:szCs w:val="32"/>
          </w:rPr>
          <w:delText>（三）对优秀文学志愿者、志愿服务团队和项目加强宣传推介。</w:delText>
        </w:r>
      </w:del>
    </w:p>
    <w:p>
      <w:pPr>
        <w:ind w:firstLine="640" w:firstLineChars="200"/>
        <w:rPr>
          <w:del w:id="99" w:author="cai" w:date="2023-04-14T16:52:49Z"/>
          <w:rFonts w:ascii="方正黑体_GBK" w:eastAsia="方正黑体_GBK"/>
          <w:sz w:val="32"/>
          <w:szCs w:val="32"/>
        </w:rPr>
        <w:pPrChange w:id="98" w:author="邱海军" w:date="2023-04-14T11:05:00Z">
          <w:pPr/>
        </w:pPrChange>
      </w:pPr>
      <w:del w:id="100" w:author="cai" w:date="2023-04-14T16:52:49Z">
        <w:r>
          <w:rPr>
            <w:rFonts w:hint="eastAsia" w:ascii="方正黑体_GBK" w:eastAsia="方正黑体_GBK"/>
            <w:sz w:val="32"/>
            <w:szCs w:val="32"/>
          </w:rPr>
          <w:delText>五、项目管理</w:delText>
        </w:r>
      </w:del>
    </w:p>
    <w:p>
      <w:pPr>
        <w:ind w:firstLine="480" w:firstLineChars="150"/>
        <w:rPr>
          <w:del w:id="101" w:author="cai" w:date="2023-04-14T16:52:49Z"/>
          <w:rFonts w:ascii="方正仿宋_GBK" w:eastAsia="方正仿宋_GBK"/>
          <w:sz w:val="32"/>
          <w:szCs w:val="32"/>
        </w:rPr>
      </w:pPr>
      <w:del w:id="102" w:author="cai" w:date="2023-04-14T16:52:49Z">
        <w:r>
          <w:rPr>
            <w:rFonts w:hint="eastAsia" w:ascii="方正仿宋_GBK" w:eastAsia="方正仿宋_GBK"/>
            <w:sz w:val="32"/>
            <w:szCs w:val="32"/>
          </w:rPr>
          <w:delText>（一）执行周期。此次扶持项目原则上须在2023年11月底前结项。</w:delText>
        </w:r>
      </w:del>
    </w:p>
    <w:p>
      <w:pPr>
        <w:ind w:firstLine="480" w:firstLineChars="150"/>
        <w:rPr>
          <w:del w:id="103" w:author="cai" w:date="2023-04-14T16:52:49Z"/>
          <w:rFonts w:ascii="方正仿宋_GBK" w:eastAsia="方正仿宋_GBK"/>
          <w:sz w:val="32"/>
          <w:szCs w:val="32"/>
        </w:rPr>
      </w:pPr>
      <w:del w:id="104" w:author="cai" w:date="2023-04-14T16:52:49Z">
        <w:r>
          <w:rPr>
            <w:rFonts w:hint="eastAsia" w:ascii="方正仿宋_GBK" w:eastAsia="方正仿宋_GBK"/>
            <w:sz w:val="32"/>
            <w:szCs w:val="32"/>
          </w:rPr>
          <w:delText>（二）资金拨付。签订项目协议书后，即划拨扶持资金。</w:delText>
        </w:r>
      </w:del>
    </w:p>
    <w:p>
      <w:pPr>
        <w:ind w:firstLine="480" w:firstLineChars="150"/>
        <w:rPr>
          <w:del w:id="105" w:author="cai" w:date="2023-04-14T16:52:49Z"/>
          <w:rFonts w:ascii="方正仿宋_GBK" w:eastAsia="方正仿宋_GBK"/>
          <w:sz w:val="32"/>
          <w:szCs w:val="32"/>
        </w:rPr>
      </w:pPr>
      <w:del w:id="106" w:author="cai" w:date="2023-04-14T16:52:49Z">
        <w:r>
          <w:rPr>
            <w:rFonts w:hint="eastAsia" w:ascii="方正仿宋_GBK" w:eastAsia="方正仿宋_GBK"/>
            <w:sz w:val="32"/>
            <w:szCs w:val="32"/>
          </w:rPr>
          <w:delText>（三）资金管理。扶持项目单位应严格遵守国家财政资金使用相关规定，严格落实中央八项规定精神，确保扶持资金全部用于本项目执行，如各式会议、主题培训费、日常活动经费、信息化建设工作经费等。省作协对扶持资金使用情况进行监督。</w:delText>
        </w:r>
      </w:del>
    </w:p>
    <w:p>
      <w:pPr>
        <w:ind w:firstLine="480" w:firstLineChars="150"/>
        <w:rPr>
          <w:ins w:id="107" w:author="邱海军" w:date="2023-04-14T11:05:00Z"/>
          <w:del w:id="108" w:author="cai" w:date="2023-04-14T16:52:49Z"/>
          <w:rFonts w:ascii="方正仿宋_GBK" w:eastAsia="方正仿宋_GBK"/>
          <w:sz w:val="32"/>
          <w:szCs w:val="32"/>
        </w:rPr>
      </w:pPr>
      <w:del w:id="109" w:author="cai" w:date="2023-04-14T16:52:49Z">
        <w:r>
          <w:rPr>
            <w:rFonts w:hint="eastAsia" w:ascii="方正仿宋_GBK" w:eastAsia="方正仿宋_GBK"/>
            <w:sz w:val="32"/>
            <w:szCs w:val="32"/>
          </w:rPr>
          <w:delText>（四）评估验收。扶持项目单位应接受跟踪管理，及时报送项目开展及经费使用情况，接受结项验收。</w:delText>
        </w:r>
      </w:del>
    </w:p>
    <w:p>
      <w:pPr>
        <w:ind w:firstLine="640" w:firstLineChars="200"/>
        <w:rPr>
          <w:ins w:id="110" w:author="邱海军" w:date="2023-04-14T11:05:00Z"/>
          <w:del w:id="111" w:author="cai" w:date="2023-04-14T16:52:49Z"/>
          <w:rFonts w:ascii="方正仿宋_GBK" w:eastAsia="方正仿宋_GBK"/>
          <w:sz w:val="32"/>
          <w:szCs w:val="32"/>
        </w:rPr>
      </w:pPr>
      <w:ins w:id="112" w:author="邱海军" w:date="2023-04-14T11:05:00Z">
        <w:del w:id="113" w:author="cai" w:date="2023-04-14T16:52:49Z">
          <w:r>
            <w:rPr>
              <w:rFonts w:hint="eastAsia" w:ascii="方正仿宋_GBK" w:eastAsia="方正仿宋_GBK"/>
              <w:sz w:val="32"/>
              <w:szCs w:val="32"/>
            </w:rPr>
            <w:delText>请各推荐单位高度重视，立足本地资源，主动向市文明办汇报，将文学志愿服务纳入精神文明创建工作计划中。要将文学志愿服务队伍规范化建设作为推动和发展文学志愿服务工作的重要抓手，积极发动和组织好本地区、本行业符合条件的队伍开展申报工作。</w:delText>
          </w:r>
        </w:del>
      </w:ins>
    </w:p>
    <w:p>
      <w:pPr>
        <w:ind w:firstLine="0" w:firstLineChars="0"/>
        <w:rPr>
          <w:del w:id="115" w:author="cai" w:date="2023-04-14T16:52:49Z"/>
          <w:rFonts w:ascii="方正仿宋_GBK" w:eastAsia="方正仿宋_GBK"/>
          <w:sz w:val="32"/>
          <w:szCs w:val="32"/>
        </w:rPr>
        <w:pPrChange w:id="114" w:author="邱海军" w:date="2023-04-14T11:05:00Z">
          <w:pPr>
            <w:ind w:firstLine="480" w:firstLineChars="150"/>
          </w:pPr>
        </w:pPrChange>
      </w:pPr>
    </w:p>
    <w:p>
      <w:pPr>
        <w:rPr>
          <w:del w:id="116" w:author="cai" w:date="2023-04-14T16:52:49Z"/>
          <w:rFonts w:ascii="方正仿宋_GBK" w:eastAsia="方正仿宋_GBK"/>
          <w:sz w:val="32"/>
          <w:szCs w:val="32"/>
        </w:rPr>
      </w:pPr>
    </w:p>
    <w:p>
      <w:pPr>
        <w:rPr>
          <w:ins w:id="117" w:author="邱海军" w:date="2023-04-14T11:05:00Z"/>
          <w:del w:id="118" w:author="cai" w:date="2023-04-14T16:52:49Z"/>
          <w:rFonts w:ascii="方正仿宋_GBK" w:eastAsia="方正仿宋_GBK"/>
          <w:sz w:val="32"/>
          <w:szCs w:val="32"/>
        </w:rPr>
      </w:pPr>
    </w:p>
    <w:p>
      <w:pPr>
        <w:ind w:firstLine="640" w:firstLineChars="200"/>
        <w:rPr>
          <w:del w:id="120" w:author="cai" w:date="2023-04-14T16:52:49Z"/>
          <w:rFonts w:ascii="方正仿宋_GBK" w:eastAsia="方正仿宋_GBK"/>
          <w:sz w:val="32"/>
          <w:szCs w:val="32"/>
        </w:rPr>
        <w:pPrChange w:id="119" w:author="邱海军" w:date="2023-04-14T11:05:00Z">
          <w:pPr/>
        </w:pPrChange>
      </w:pPr>
      <w:del w:id="121" w:author="cai" w:date="2023-04-14T16:52:49Z">
        <w:r>
          <w:rPr>
            <w:rFonts w:hint="eastAsia" w:ascii="方正仿宋_GBK" w:eastAsia="方正仿宋_GBK"/>
            <w:sz w:val="32"/>
            <w:szCs w:val="32"/>
          </w:rPr>
          <w:delText>附件：文学志愿服务队伍规范化建设扶持项目申报表</w:delText>
        </w:r>
      </w:del>
    </w:p>
    <w:p>
      <w:pPr>
        <w:rPr>
          <w:del w:id="122" w:author="cai" w:date="2023-04-14T16:52:49Z"/>
          <w:rFonts w:ascii="方正仿宋_GBK" w:eastAsia="方正仿宋_GBK"/>
          <w:sz w:val="32"/>
          <w:szCs w:val="32"/>
        </w:rPr>
      </w:pPr>
    </w:p>
    <w:p>
      <w:pPr>
        <w:ind w:firstLine="5600" w:firstLineChars="1750"/>
        <w:rPr>
          <w:del w:id="123" w:author="cai" w:date="2023-04-14T16:52:49Z"/>
          <w:rFonts w:ascii="方正仿宋_GBK" w:eastAsia="方正仿宋_GBK"/>
          <w:sz w:val="32"/>
          <w:szCs w:val="32"/>
        </w:rPr>
      </w:pPr>
      <w:del w:id="124" w:author="cai" w:date="2023-04-14T16:52:49Z">
        <w:r>
          <w:rPr>
            <w:rFonts w:hint="eastAsia" w:ascii="方正仿宋_GBK" w:eastAsia="方正仿宋_GBK"/>
            <w:sz w:val="32"/>
            <w:szCs w:val="32"/>
          </w:rPr>
          <w:delText>广东省作家协会</w:delText>
        </w:r>
      </w:del>
    </w:p>
    <w:p>
      <w:pPr>
        <w:ind w:firstLine="5600" w:firstLineChars="1750"/>
        <w:rPr>
          <w:del w:id="125" w:author="cai" w:date="2023-04-14T16:52:49Z"/>
          <w:rFonts w:ascii="方正仿宋_GBK" w:eastAsia="方正仿宋_GBK"/>
          <w:sz w:val="32"/>
          <w:szCs w:val="32"/>
        </w:rPr>
      </w:pPr>
      <w:del w:id="126" w:author="cai" w:date="2023-04-14T16:52:49Z">
        <w:r>
          <w:rPr>
            <w:rFonts w:hint="eastAsia" w:ascii="方正仿宋_GBK" w:eastAsia="方正仿宋_GBK"/>
            <w:sz w:val="32"/>
            <w:szCs w:val="32"/>
          </w:rPr>
          <w:delText>2023年4月6</w:delText>
        </w:r>
      </w:del>
      <w:ins w:id="127" w:author="hexiaoliu" w:date="2023-04-14T16:03:00Z">
        <w:del w:id="128" w:author="cai" w:date="2023-04-14T16:52:49Z">
          <w:r>
            <w:rPr>
              <w:rFonts w:hint="eastAsia" w:ascii="方正仿宋_GBK" w:eastAsia="方正仿宋_GBK"/>
              <w:sz w:val="32"/>
              <w:szCs w:val="32"/>
            </w:rPr>
            <w:delText>2023年4月14</w:delText>
          </w:r>
        </w:del>
      </w:ins>
      <w:del w:id="129" w:author="cai" w:date="2023-04-14T16:52:49Z">
        <w:r>
          <w:rPr>
            <w:rFonts w:hint="eastAsia" w:ascii="方正仿宋_GBK" w:eastAsia="方正仿宋_GBK"/>
            <w:sz w:val="32"/>
            <w:szCs w:val="32"/>
          </w:rPr>
          <w:delText>日</w:delText>
        </w:r>
      </w:del>
    </w:p>
    <w:p>
      <w:pPr>
        <w:rPr>
          <w:del w:id="130" w:author="cai" w:date="2023-04-14T16:52:49Z"/>
          <w:rFonts w:ascii="方正仿宋_GBK" w:eastAsia="方正仿宋_GBK"/>
          <w:sz w:val="32"/>
          <w:szCs w:val="32"/>
        </w:rPr>
      </w:pPr>
    </w:p>
    <w:p>
      <w:pPr>
        <w:rPr>
          <w:del w:id="131" w:author="cai" w:date="2023-04-14T16:52:49Z"/>
          <w:rFonts w:ascii="方正仿宋_GBK" w:eastAsia="方正仿宋_GBK"/>
          <w:sz w:val="32"/>
          <w:szCs w:val="32"/>
        </w:rPr>
      </w:pPr>
    </w:p>
    <w:p>
      <w:pPr>
        <w:rPr>
          <w:del w:id="132" w:author="cai" w:date="2023-04-14T16:52:49Z"/>
          <w:sz w:val="32"/>
          <w:szCs w:val="32"/>
        </w:rPr>
      </w:pPr>
    </w:p>
    <w:p>
      <w:pPr>
        <w:rPr>
          <w:del w:id="133" w:author="cai" w:date="2023-04-14T16:52:49Z"/>
          <w:sz w:val="32"/>
          <w:szCs w:val="32"/>
        </w:rPr>
      </w:pPr>
    </w:p>
    <w:p>
      <w:pPr>
        <w:rPr>
          <w:del w:id="134" w:author="cai" w:date="2023-04-14T16:52:49Z"/>
          <w:sz w:val="32"/>
          <w:szCs w:val="32"/>
        </w:rPr>
      </w:pPr>
    </w:p>
    <w:p>
      <w:pPr>
        <w:rPr>
          <w:sz w:val="32"/>
          <w:szCs w:val="32"/>
        </w:rPr>
      </w:pPr>
    </w:p>
    <w:p>
      <w:pPr>
        <w:rPr>
          <w:sz w:val="32"/>
          <w:szCs w:val="32"/>
        </w:rPr>
      </w:pPr>
    </w:p>
    <w:p>
      <w:pPr>
        <w:rPr>
          <w:sz w:val="32"/>
          <w:szCs w:val="32"/>
        </w:rPr>
      </w:pPr>
    </w:p>
    <w:p>
      <w:pPr>
        <w:rPr>
          <w:del w:id="135" w:author="邱海军" w:date="2023-04-14T11:06:00Z"/>
          <w:sz w:val="32"/>
          <w:szCs w:val="32"/>
        </w:rPr>
      </w:pPr>
    </w:p>
    <w:p>
      <w:pPr>
        <w:rPr>
          <w:sz w:val="32"/>
          <w:szCs w:val="32"/>
        </w:rPr>
      </w:pPr>
    </w:p>
    <w:p>
      <w:pPr>
        <w:rPr>
          <w:del w:id="136" w:author="邱海军" w:date="2023-04-14T11:07:00Z"/>
          <w:sz w:val="32"/>
          <w:szCs w:val="32"/>
        </w:rPr>
      </w:pPr>
    </w:p>
    <w:p>
      <w:pPr>
        <w:rPr>
          <w:del w:id="137" w:author="邱海军" w:date="2023-04-14T11:07:00Z"/>
          <w:sz w:val="32"/>
          <w:szCs w:val="32"/>
        </w:rPr>
      </w:pPr>
    </w:p>
    <w:p>
      <w:pPr>
        <w:rPr>
          <w:del w:id="138" w:author="邱海军" w:date="2023-04-14T11:07:00Z"/>
          <w:sz w:val="32"/>
          <w:szCs w:val="32"/>
        </w:rPr>
      </w:pPr>
    </w:p>
    <w:p>
      <w:pPr>
        <w:rPr>
          <w:del w:id="139" w:author="邱海军" w:date="2023-04-14T11:07:00Z"/>
          <w:sz w:val="32"/>
          <w:szCs w:val="32"/>
        </w:rPr>
      </w:pPr>
    </w:p>
    <w:p>
      <w:pPr>
        <w:rPr>
          <w:del w:id="140" w:author="邱海军" w:date="2023-04-14T11:07:00Z"/>
          <w:sz w:val="32"/>
          <w:szCs w:val="32"/>
        </w:rPr>
      </w:pPr>
    </w:p>
    <w:p>
      <w:pPr>
        <w:rPr>
          <w:del w:id="141" w:author="邱海军" w:date="2023-04-14T11:07:00Z"/>
          <w:sz w:val="32"/>
          <w:szCs w:val="32"/>
        </w:rPr>
      </w:pPr>
    </w:p>
    <w:p>
      <w:pPr>
        <w:rPr>
          <w:del w:id="142" w:author="邱海军" w:date="2023-04-14T11:07:00Z"/>
          <w:sz w:val="32"/>
          <w:szCs w:val="32"/>
        </w:rPr>
      </w:pPr>
    </w:p>
    <w:p>
      <w:pPr>
        <w:rPr>
          <w:del w:id="143" w:author="邱海军" w:date="2023-04-14T11:07:00Z"/>
          <w:sz w:val="32"/>
          <w:szCs w:val="32"/>
        </w:rPr>
      </w:pPr>
    </w:p>
    <w:p>
      <w:pPr>
        <w:rPr>
          <w:del w:id="144" w:author="邱海军" w:date="2023-04-14T11:07:00Z"/>
          <w:rFonts w:ascii="仿宋_GB2312" w:hAnsi="仿宋_GB2312" w:eastAsia="仿宋_GB2312" w:cs="仿宋_GB2312"/>
          <w:sz w:val="32"/>
          <w:szCs w:val="32"/>
        </w:rPr>
      </w:pPr>
    </w:p>
    <w:p>
      <w:pPr>
        <w:rPr>
          <w:del w:id="145" w:author="邱海军" w:date="2023-04-14T11:07:00Z"/>
          <w:rFonts w:ascii="仿宋_GB2312" w:hAnsi="仿宋_GB2312" w:eastAsia="仿宋_GB2312" w:cs="仿宋_GB2312"/>
          <w:sz w:val="32"/>
          <w:szCs w:val="32"/>
        </w:rPr>
      </w:pPr>
    </w:p>
    <w:p>
      <w:pPr>
        <w:wordWrap w:val="0"/>
        <w:ind w:firstLine="640" w:firstLineChars="200"/>
        <w:jc w:val="right"/>
        <w:rPr>
          <w:del w:id="146" w:author="邱海军" w:date="2023-04-14T11:07:00Z"/>
          <w:rFonts w:ascii="仿宋_GB2312" w:hAnsi="仿宋_GB2312" w:eastAsia="仿宋_GB2312" w:cs="仿宋_GB2312"/>
          <w:sz w:val="32"/>
          <w:szCs w:val="32"/>
        </w:rPr>
      </w:pPr>
      <w:del w:id="147" w:author="邱海军" w:date="2023-04-14T11:07:00Z">
        <w:r>
          <w:rPr>
            <w:rFonts w:hint="eastAsia" w:ascii="仿宋_GB2312" w:hAnsi="仿宋_GB2312" w:eastAsia="仿宋_GB2312" w:cs="仿宋_GB2312"/>
            <w:sz w:val="32"/>
            <w:szCs w:val="32"/>
          </w:rPr>
          <w:delText xml:space="preserve">     </w:delText>
        </w:r>
      </w:del>
    </w:p>
    <w:p>
      <w:pPr>
        <w:rPr>
          <w:del w:id="148" w:author="邱海军" w:date="2023-04-14T11:07:00Z"/>
          <w:rFonts w:ascii="方正黑体_GBK" w:hAnsi="方正黑体_GBK" w:eastAsia="方正黑体_GBK" w:cs="方正黑体_GBK"/>
          <w:bCs/>
          <w:sz w:val="32"/>
          <w:szCs w:val="32"/>
        </w:rPr>
      </w:pPr>
    </w:p>
    <w:p>
      <w:pPr>
        <w:rPr>
          <w:del w:id="149" w:author="邱海军" w:date="2023-04-14T11:07:00Z"/>
          <w:rFonts w:ascii="方正黑体_GBK" w:hAnsi="方正黑体_GBK" w:eastAsia="方正黑体_GBK" w:cs="方正黑体_GBK"/>
          <w:bCs/>
          <w:sz w:val="32"/>
          <w:szCs w:val="32"/>
        </w:rPr>
      </w:pPr>
    </w:p>
    <w:p>
      <w:pPr>
        <w:rPr>
          <w:del w:id="150" w:author="邱海军" w:date="2023-04-14T11:07:00Z"/>
          <w:rFonts w:ascii="方正黑体_GBK" w:hAnsi="方正黑体_GBK" w:eastAsia="方正黑体_GBK" w:cs="方正黑体_GBK"/>
          <w:bCs/>
          <w:sz w:val="32"/>
          <w:szCs w:val="32"/>
        </w:rPr>
      </w:pPr>
    </w:p>
    <w:p>
      <w:pPr>
        <w:rPr>
          <w:del w:id="151" w:author="邱海军" w:date="2023-04-14T11:07:00Z"/>
          <w:rFonts w:ascii="方正黑体_GBK" w:hAnsi="方正黑体_GBK" w:eastAsia="方正黑体_GBK" w:cs="方正黑体_GBK"/>
          <w:bCs/>
          <w:sz w:val="32"/>
          <w:szCs w:val="32"/>
        </w:rPr>
      </w:pPr>
    </w:p>
    <w:p>
      <w:pPr>
        <w:rPr>
          <w:del w:id="152" w:author="邱海军" w:date="2023-04-14T11:07:00Z"/>
          <w:rFonts w:ascii="方正黑体_GBK" w:hAnsi="方正黑体_GBK" w:eastAsia="方正黑体_GBK" w:cs="方正黑体_GBK"/>
          <w:bCs/>
          <w:sz w:val="32"/>
          <w:szCs w:val="32"/>
        </w:rPr>
      </w:pPr>
    </w:p>
    <w:p>
      <w:pPr>
        <w:rPr>
          <w:del w:id="153" w:author="邱海军" w:date="2023-04-14T11:07:00Z"/>
          <w:rFonts w:ascii="方正黑体_GBK" w:hAnsi="方正黑体_GBK" w:eastAsia="方正黑体_GBK" w:cs="方正黑体_GBK"/>
          <w:bCs/>
          <w:sz w:val="32"/>
          <w:szCs w:val="32"/>
        </w:rPr>
      </w:pPr>
    </w:p>
    <w:p>
      <w:pPr>
        <w:rPr>
          <w:del w:id="154" w:author="邱海军" w:date="2023-04-14T11:07:00Z"/>
          <w:rFonts w:ascii="方正黑体_GBK" w:hAnsi="方正黑体_GBK" w:eastAsia="方正黑体_GBK" w:cs="方正黑体_GBK"/>
          <w:bCs/>
          <w:sz w:val="32"/>
          <w:szCs w:val="32"/>
        </w:rPr>
      </w:pPr>
    </w:p>
    <w:p>
      <w:pPr>
        <w:rPr>
          <w:del w:id="155" w:author="邱海军" w:date="2023-04-14T11:07:00Z"/>
          <w:rFonts w:ascii="方正黑体_GBK" w:hAnsi="方正黑体_GBK" w:eastAsia="方正黑体_GBK" w:cs="方正黑体_GBK"/>
          <w:bCs/>
          <w:sz w:val="32"/>
          <w:szCs w:val="32"/>
        </w:rPr>
      </w:pPr>
    </w:p>
    <w:p>
      <w:pPr>
        <w:rPr>
          <w:del w:id="156" w:author="邱海军" w:date="2023-04-14T11:07:00Z"/>
          <w:rFonts w:ascii="方正黑体_GBK" w:hAnsi="方正黑体_GBK" w:eastAsia="方正黑体_GBK" w:cs="方正黑体_GBK"/>
          <w:bCs/>
          <w:sz w:val="32"/>
          <w:szCs w:val="32"/>
        </w:rPr>
      </w:pPr>
    </w:p>
    <w:p>
      <w:pPr>
        <w:rPr>
          <w:del w:id="157" w:author="邱海军" w:date="2023-04-14T11:07:00Z"/>
          <w:rFonts w:ascii="方正黑体_GBK" w:hAnsi="方正黑体_GBK" w:eastAsia="方正黑体_GBK" w:cs="方正黑体_GBK"/>
          <w:bCs/>
          <w:sz w:val="32"/>
          <w:szCs w:val="32"/>
        </w:rPr>
      </w:pPr>
    </w:p>
    <w:p>
      <w:pPr>
        <w:rPr>
          <w:rFonts w:ascii="仿宋_GB2312" w:hAnsi="仿宋_GB2312" w:eastAsia="仿宋_GB2312" w:cs="仿宋_GB2312"/>
          <w:sz w:val="32"/>
          <w:szCs w:val="32"/>
        </w:rPr>
      </w:pPr>
      <w:r>
        <w:rPr>
          <w:rFonts w:hint="eastAsia" w:ascii="方正黑体_GBK" w:hAnsi="方正黑体_GBK" w:eastAsia="方正黑体_GBK" w:cs="方正黑体_GBK"/>
          <w:bCs/>
          <w:sz w:val="32"/>
          <w:szCs w:val="32"/>
        </w:rPr>
        <w:t>附件</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8"/>
        <w:tblpPr w:leftFromText="180" w:rightFromText="180" w:horzAnchor="page" w:tblpX="5540" w:tblpY="644"/>
        <w:tblW w:w="4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311" w:type="dxa"/>
            <w:tcBorders>
              <w:bottom w:val="single" w:color="auto" w:sz="4" w:space="0"/>
            </w:tcBorders>
            <w:vAlign w:val="center"/>
          </w:tcPr>
          <w:p>
            <w:pPr>
              <w:jc w:val="center"/>
              <w:rPr>
                <w:rFonts w:ascii="仿宋" w:hAnsi="仿宋" w:eastAsia="仿宋"/>
                <w:b/>
                <w:sz w:val="44"/>
                <w:szCs w:val="44"/>
              </w:rPr>
            </w:pPr>
            <w:r>
              <w:rPr>
                <w:rFonts w:hint="eastAsia" w:ascii="仿宋" w:hAnsi="仿宋" w:eastAsia="仿宋"/>
                <w:sz w:val="32"/>
                <w:szCs w:val="32"/>
              </w:rPr>
              <w:t>年  度</w:t>
            </w:r>
          </w:p>
        </w:tc>
        <w:tc>
          <w:tcPr>
            <w:tcW w:w="3436" w:type="dxa"/>
            <w:tcBorders>
              <w:bottom w:val="single" w:color="auto" w:sz="4" w:space="0"/>
            </w:tcBorders>
          </w:tcPr>
          <w:p>
            <w:pPr>
              <w:rPr>
                <w:rFonts w:ascii="仿宋" w:hAnsi="仿宋" w:eastAsia="仿宋"/>
                <w:sz w:val="32"/>
                <w:szCs w:val="32"/>
              </w:rPr>
            </w:pPr>
            <w:r>
              <w:rPr>
                <w:rFonts w:hint="eastAsia" w:ascii="仿宋" w:hAnsi="仿宋" w:eastAsia="仿宋"/>
                <w:b/>
                <w:sz w:val="30"/>
                <w:szCs w:val="30"/>
              </w:rPr>
              <w:t xml:space="preserve">        2023</w:t>
            </w:r>
            <w:r>
              <w:rPr>
                <w:rFonts w:hint="eastAsia" w:ascii="仿宋" w:hAnsi="仿宋" w:eastAsia="仿宋"/>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311" w:type="dxa"/>
            <w:tcBorders>
              <w:top w:val="single" w:color="auto" w:sz="4" w:space="0"/>
            </w:tcBorders>
            <w:vAlign w:val="center"/>
          </w:tcPr>
          <w:p>
            <w:pPr>
              <w:jc w:val="center"/>
              <w:rPr>
                <w:rFonts w:ascii="仿宋" w:hAnsi="仿宋" w:eastAsia="仿宋"/>
                <w:sz w:val="32"/>
                <w:szCs w:val="32"/>
              </w:rPr>
            </w:pPr>
            <w:r>
              <w:rPr>
                <w:rFonts w:hint="eastAsia" w:ascii="仿宋" w:hAnsi="仿宋" w:eastAsia="仿宋"/>
                <w:sz w:val="32"/>
                <w:szCs w:val="32"/>
              </w:rPr>
              <w:t>编  号</w:t>
            </w:r>
          </w:p>
        </w:tc>
        <w:tc>
          <w:tcPr>
            <w:tcW w:w="3436" w:type="dxa"/>
            <w:tcBorders>
              <w:top w:val="single" w:color="auto" w:sz="4" w:space="0"/>
            </w:tcBorders>
          </w:tcPr>
          <w:p>
            <w:pPr>
              <w:ind w:firstLine="320" w:firstLineChars="100"/>
              <w:rPr>
                <w:rFonts w:ascii="仿宋" w:hAnsi="仿宋" w:eastAsia="仿宋"/>
                <w:sz w:val="32"/>
                <w:szCs w:val="32"/>
              </w:rPr>
            </w:pPr>
          </w:p>
        </w:tc>
      </w:tr>
    </w:tbl>
    <w:p>
      <w:pPr>
        <w:rPr>
          <w:rFonts w:ascii="仿宋" w:hAnsi="仿宋" w:eastAsia="仿宋"/>
          <w:sz w:val="32"/>
          <w:szCs w:val="32"/>
        </w:rPr>
      </w:pPr>
      <w:r>
        <w:rPr>
          <w:rFonts w:hint="eastAsia" w:ascii="仿宋_GB2312" w:hAnsi="仿宋_GB2312" w:eastAsia="仿宋_GB2312" w:cs="仿宋_GB2312"/>
          <w:b/>
          <w:sz w:val="32"/>
          <w:szCs w:val="32"/>
        </w:rPr>
        <w:t xml:space="preserve"> </w:t>
      </w:r>
      <w:r>
        <w:rPr>
          <w:rFonts w:hint="eastAsia" w:ascii="仿宋" w:hAnsi="仿宋" w:eastAsia="仿宋"/>
          <w:b/>
          <w:sz w:val="44"/>
          <w:szCs w:val="44"/>
        </w:rPr>
        <w:t xml:space="preserve">           </w:t>
      </w:r>
    </w:p>
    <w:p>
      <w:pPr>
        <w:spacing w:line="680" w:lineRule="exact"/>
        <w:ind w:left="1"/>
        <w:jc w:val="center"/>
        <w:rPr>
          <w:rFonts w:ascii="仿宋" w:hAnsi="仿宋" w:eastAsia="仿宋"/>
          <w:b/>
          <w:bCs/>
          <w:spacing w:val="-16"/>
          <w:sz w:val="44"/>
          <w:szCs w:val="44"/>
        </w:rPr>
      </w:pPr>
      <w:bookmarkStart w:id="0" w:name="_GoBack"/>
      <w:r>
        <w:rPr>
          <w:rFonts w:hint="eastAsia" w:ascii="仿宋" w:hAnsi="仿宋" w:eastAsia="仿宋"/>
          <w:b/>
          <w:bCs/>
          <w:spacing w:val="-16"/>
          <w:sz w:val="44"/>
          <w:szCs w:val="44"/>
        </w:rPr>
        <w:t>文学志愿服务队伍规范化建设扶持项目申报表</w:t>
      </w:r>
      <w:bookmarkEnd w:id="0"/>
    </w:p>
    <w:p>
      <w:pPr>
        <w:spacing w:line="680" w:lineRule="exact"/>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rPr>
          <w:rFonts w:ascii="仿宋" w:hAnsi="仿宋" w:eastAsia="仿宋"/>
          <w:b/>
          <w:sz w:val="32"/>
          <w:szCs w:val="32"/>
        </w:rPr>
      </w:pPr>
    </w:p>
    <w:p>
      <w:pPr>
        <w:ind w:firstLine="1606" w:firstLineChars="500"/>
        <w:rPr>
          <w:rFonts w:ascii="仿宋" w:hAnsi="仿宋" w:eastAsia="仿宋"/>
          <w:b/>
          <w:sz w:val="32"/>
          <w:szCs w:val="32"/>
          <w:u w:val="single"/>
        </w:rPr>
      </w:pPr>
      <w:r>
        <w:rPr>
          <w:rFonts w:hint="eastAsia" w:ascii="仿宋" w:hAnsi="仿宋" w:eastAsia="仿宋"/>
          <w:b/>
          <w:sz w:val="32"/>
          <w:szCs w:val="32"/>
        </w:rPr>
        <w:t>项目名称：</w:t>
      </w:r>
      <w:r>
        <w:rPr>
          <w:rFonts w:hint="eastAsia" w:ascii="仿宋" w:hAnsi="仿宋" w:eastAsia="仿宋"/>
          <w:b/>
          <w:sz w:val="32"/>
          <w:szCs w:val="32"/>
          <w:u w:val="single"/>
        </w:rPr>
        <w:t xml:space="preserve">                      </w:t>
      </w:r>
    </w:p>
    <w:p>
      <w:pPr>
        <w:ind w:firstLine="1606" w:firstLineChars="500"/>
        <w:rPr>
          <w:rFonts w:ascii="仿宋" w:hAnsi="仿宋" w:eastAsia="仿宋"/>
          <w:b/>
          <w:sz w:val="32"/>
          <w:szCs w:val="32"/>
          <w:u w:val="single"/>
        </w:rPr>
      </w:pPr>
      <w:r>
        <w:rPr>
          <w:rFonts w:hint="eastAsia" w:ascii="仿宋" w:hAnsi="仿宋" w:eastAsia="仿宋"/>
          <w:b/>
          <w:sz w:val="32"/>
          <w:szCs w:val="32"/>
        </w:rPr>
        <w:t>申报单位：</w:t>
      </w:r>
      <w:r>
        <w:rPr>
          <w:rFonts w:hint="eastAsia" w:ascii="仿宋" w:hAnsi="仿宋" w:eastAsia="仿宋"/>
          <w:b/>
          <w:sz w:val="32"/>
          <w:szCs w:val="32"/>
          <w:u w:val="single"/>
        </w:rPr>
        <w:t xml:space="preserve">                      </w:t>
      </w:r>
    </w:p>
    <w:p>
      <w:pPr>
        <w:ind w:firstLine="1606" w:firstLineChars="500"/>
        <w:rPr>
          <w:rFonts w:ascii="仿宋" w:hAnsi="仿宋" w:eastAsia="仿宋"/>
          <w:b/>
          <w:sz w:val="32"/>
          <w:szCs w:val="32"/>
          <w:u w:val="single"/>
        </w:rPr>
      </w:pPr>
      <w:r>
        <w:rPr>
          <w:rFonts w:hint="eastAsia" w:ascii="仿宋" w:hAnsi="仿宋" w:eastAsia="仿宋"/>
          <w:b/>
          <w:sz w:val="32"/>
          <w:szCs w:val="32"/>
        </w:rPr>
        <w:t>申报日期：</w:t>
      </w:r>
      <w:r>
        <w:rPr>
          <w:rFonts w:hint="eastAsia" w:ascii="仿宋" w:hAnsi="仿宋" w:eastAsia="仿宋"/>
          <w:b/>
          <w:sz w:val="32"/>
          <w:szCs w:val="32"/>
          <w:u w:val="single"/>
        </w:rPr>
        <w:t xml:space="preserve"> 2023年   月    日    </w:t>
      </w: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rPr>
          <w:rFonts w:ascii="仿宋" w:hAnsi="仿宋" w:eastAsia="仿宋"/>
          <w:sz w:val="28"/>
          <w:szCs w:val="28"/>
        </w:rPr>
      </w:pPr>
      <w:r>
        <w:rPr>
          <w:rFonts w:hint="eastAsia" w:ascii="仿宋" w:hAnsi="仿宋" w:eastAsia="仿宋"/>
          <w:sz w:val="28"/>
          <w:szCs w:val="28"/>
        </w:rPr>
        <w:t xml:space="preserve">                                     </w:t>
      </w:r>
    </w:p>
    <w:p>
      <w:pPr>
        <w:rPr>
          <w:rFonts w:ascii="仿宋" w:hAnsi="仿宋" w:eastAsia="仿宋"/>
          <w:sz w:val="28"/>
          <w:szCs w:val="28"/>
        </w:rPr>
      </w:pPr>
    </w:p>
    <w:p>
      <w:pPr>
        <w:rPr>
          <w:rFonts w:ascii="仿宋" w:hAnsi="仿宋" w:eastAsia="仿宋"/>
          <w:sz w:val="28"/>
          <w:szCs w:val="28"/>
        </w:rPr>
      </w:pPr>
    </w:p>
    <w:p>
      <w:pPr>
        <w:jc w:val="center"/>
        <w:rPr>
          <w:rFonts w:ascii="仿宋" w:hAnsi="仿宋" w:eastAsia="仿宋"/>
          <w:b/>
          <w:sz w:val="44"/>
          <w:szCs w:val="44"/>
        </w:rPr>
      </w:pPr>
      <w:r>
        <w:rPr>
          <w:rFonts w:hint="eastAsia" w:ascii="仿宋" w:hAnsi="仿宋" w:eastAsia="仿宋"/>
          <w:b/>
          <w:sz w:val="44"/>
          <w:szCs w:val="44"/>
        </w:rPr>
        <w:t>填 表 说 明</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1.封面右上方编号栏，请勿填写内容。</w:t>
      </w:r>
    </w:p>
    <w:p>
      <w:pPr>
        <w:ind w:firstLine="640" w:firstLineChars="200"/>
        <w:rPr>
          <w:rFonts w:ascii="仿宋" w:hAnsi="仿宋" w:eastAsia="仿宋"/>
          <w:sz w:val="32"/>
          <w:szCs w:val="32"/>
        </w:rPr>
      </w:pPr>
      <w:r>
        <w:rPr>
          <w:rFonts w:hint="eastAsia" w:ascii="仿宋" w:hAnsi="仿宋" w:eastAsia="仿宋"/>
          <w:sz w:val="32"/>
          <w:szCs w:val="32"/>
        </w:rPr>
        <w:t>2.请认真填写申报表格，如内容多可另附页或项目实施方案。</w:t>
      </w:r>
    </w:p>
    <w:p>
      <w:pPr>
        <w:ind w:firstLine="640" w:firstLineChars="200"/>
        <w:rPr>
          <w:rFonts w:ascii="仿宋" w:hAnsi="仿宋" w:eastAsia="仿宋"/>
          <w:sz w:val="32"/>
          <w:szCs w:val="32"/>
        </w:rPr>
      </w:pPr>
      <w:r>
        <w:rPr>
          <w:rFonts w:hint="eastAsia" w:ascii="仿宋" w:hAnsi="仿宋" w:eastAsia="仿宋"/>
          <w:sz w:val="32"/>
          <w:szCs w:val="32"/>
        </w:rPr>
        <w:t>3.本表一式两份报送至省作协。</w:t>
      </w:r>
    </w:p>
    <w:p>
      <w:pPr>
        <w:ind w:firstLine="640" w:firstLineChars="200"/>
        <w:rPr>
          <w:rFonts w:ascii="仿宋" w:hAnsi="仿宋" w:eastAsia="仿宋"/>
          <w:sz w:val="32"/>
          <w:szCs w:val="32"/>
        </w:rPr>
      </w:pPr>
      <w:r>
        <w:rPr>
          <w:rFonts w:hint="eastAsia" w:ascii="仿宋" w:hAnsi="仿宋" w:eastAsia="仿宋"/>
          <w:sz w:val="32"/>
          <w:szCs w:val="32"/>
        </w:rPr>
        <w:t>4.若有问题，请与省作协社联部联系。</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spacing w:line="360" w:lineRule="auto"/>
        <w:rPr>
          <w:rFonts w:ascii="仿宋" w:hAnsi="仿宋" w:eastAsia="仿宋"/>
          <w:sz w:val="24"/>
        </w:rPr>
        <w:sectPr>
          <w:headerReference r:id="rId3" w:type="default"/>
          <w:footerReference r:id="rId4" w:type="default"/>
          <w:pgSz w:w="11906" w:h="16838"/>
          <w:pgMar w:top="1440" w:right="1800" w:bottom="1440" w:left="1800" w:header="851" w:footer="992" w:gutter="0"/>
          <w:cols w:space="720" w:num="1"/>
          <w:docGrid w:type="lines" w:linePitch="312" w:charSpace="0"/>
        </w:sectPr>
      </w:pPr>
    </w:p>
    <w:tbl>
      <w:tblPr>
        <w:tblStyle w:val="8"/>
        <w:tblpPr w:leftFromText="180" w:rightFromText="180" w:vertAnchor="text" w:horzAnchor="page" w:tblpX="1670" w:tblpY="80"/>
        <w:tblOverlap w:val="never"/>
        <w:tblW w:w="932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6"/>
        <w:gridCol w:w="1906"/>
        <w:gridCol w:w="1863"/>
        <w:gridCol w:w="1529"/>
        <w:gridCol w:w="18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146" w:type="dxa"/>
            <w:tcBorders>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项目名称</w:t>
            </w:r>
          </w:p>
        </w:tc>
        <w:tc>
          <w:tcPr>
            <w:tcW w:w="7180" w:type="dxa"/>
            <w:gridSpan w:val="4"/>
            <w:tcBorders>
              <w:lef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146" w:type="dxa"/>
            <w:tcBorders>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申报单位</w:t>
            </w:r>
          </w:p>
        </w:tc>
        <w:tc>
          <w:tcPr>
            <w:tcW w:w="7180" w:type="dxa"/>
            <w:gridSpan w:val="4"/>
            <w:tcBorders>
              <w:left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146"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项目负责人</w:t>
            </w:r>
          </w:p>
        </w:tc>
        <w:tc>
          <w:tcPr>
            <w:tcW w:w="1906" w:type="dxa"/>
            <w:tcBorders>
              <w:left w:val="single" w:color="auto" w:sz="4" w:space="0"/>
            </w:tcBorders>
            <w:vAlign w:val="center"/>
          </w:tcPr>
          <w:p>
            <w:pPr>
              <w:jc w:val="center"/>
              <w:rPr>
                <w:rFonts w:ascii="仿宋" w:hAnsi="仿宋" w:eastAsia="仿宋"/>
                <w:sz w:val="24"/>
              </w:rPr>
            </w:pPr>
          </w:p>
        </w:tc>
        <w:tc>
          <w:tcPr>
            <w:tcW w:w="1863" w:type="dxa"/>
            <w:tcBorders>
              <w:left w:val="single" w:color="auto" w:sz="4" w:space="0"/>
            </w:tcBorders>
            <w:vAlign w:val="center"/>
          </w:tcPr>
          <w:p>
            <w:pPr>
              <w:jc w:val="center"/>
              <w:rPr>
                <w:rFonts w:ascii="仿宋" w:hAnsi="仿宋" w:eastAsia="仿宋"/>
                <w:sz w:val="24"/>
              </w:rPr>
            </w:pPr>
            <w:r>
              <w:rPr>
                <w:rFonts w:hint="eastAsia" w:ascii="仿宋" w:hAnsi="仿宋" w:eastAsia="仿宋"/>
                <w:sz w:val="24"/>
              </w:rPr>
              <w:t>联系方式</w:t>
            </w:r>
          </w:p>
        </w:tc>
        <w:tc>
          <w:tcPr>
            <w:tcW w:w="3411" w:type="dxa"/>
            <w:gridSpan w:val="2"/>
            <w:tcBorders>
              <w:left w:val="single" w:color="auto" w:sz="4" w:space="0"/>
            </w:tcBorders>
            <w:vAlign w:val="center"/>
          </w:tcPr>
          <w:p>
            <w:pPr>
              <w:jc w:val="center"/>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9326" w:type="dxa"/>
            <w:gridSpan w:val="5"/>
            <w:tcBorders>
              <w:left w:val="single" w:color="auto" w:sz="4" w:space="0"/>
            </w:tcBorders>
            <w:vAlign w:val="center"/>
          </w:tcPr>
          <w:p>
            <w:pPr>
              <w:jc w:val="center"/>
              <w:rPr>
                <w:rFonts w:ascii="仿宋" w:hAnsi="仿宋" w:eastAsia="仿宋"/>
                <w:sz w:val="24"/>
              </w:rPr>
            </w:pPr>
            <w:r>
              <w:rPr>
                <w:rFonts w:hint="eastAsia" w:ascii="仿宋" w:hAnsi="仿宋" w:eastAsia="仿宋"/>
                <w:b/>
                <w:bCs/>
                <w:sz w:val="28"/>
                <w:szCs w:val="28"/>
              </w:rPr>
              <w:t>申报单位基本情况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146" w:type="dxa"/>
            <w:tcBorders>
              <w:left w:val="single" w:color="auto" w:sz="4" w:space="0"/>
              <w:right w:val="single" w:color="auto" w:sz="4" w:space="0"/>
            </w:tcBorders>
            <w:vAlign w:val="center"/>
          </w:tcPr>
          <w:p>
            <w:pPr>
              <w:jc w:val="center"/>
              <w:rPr>
                <w:rFonts w:ascii="仿宋" w:hAnsi="仿宋" w:eastAsia="仿宋"/>
                <w:spacing w:val="-20"/>
                <w:sz w:val="28"/>
              </w:rPr>
            </w:pPr>
            <w:r>
              <w:rPr>
                <w:rFonts w:hint="eastAsia" w:ascii="仿宋" w:hAnsi="仿宋" w:eastAsia="仿宋"/>
                <w:sz w:val="24"/>
              </w:rPr>
              <w:t>申报单位负责人</w:t>
            </w:r>
          </w:p>
        </w:tc>
        <w:tc>
          <w:tcPr>
            <w:tcW w:w="1906" w:type="dxa"/>
            <w:tcBorders>
              <w:left w:val="single" w:color="auto" w:sz="4" w:space="0"/>
              <w:right w:val="single" w:color="auto" w:sz="4" w:space="0"/>
            </w:tcBorders>
            <w:vAlign w:val="center"/>
          </w:tcPr>
          <w:p>
            <w:pPr>
              <w:spacing w:line="400" w:lineRule="exact"/>
              <w:rPr>
                <w:rFonts w:ascii="仿宋" w:hAnsi="仿宋" w:eastAsia="仿宋"/>
                <w:sz w:val="24"/>
                <w:szCs w:val="24"/>
              </w:rPr>
            </w:pPr>
          </w:p>
        </w:tc>
        <w:tc>
          <w:tcPr>
            <w:tcW w:w="1863" w:type="dxa"/>
            <w:tcBorders>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职务</w:t>
            </w:r>
          </w:p>
        </w:tc>
        <w:tc>
          <w:tcPr>
            <w:tcW w:w="3411" w:type="dxa"/>
            <w:gridSpan w:val="2"/>
            <w:tcBorders>
              <w:lef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146" w:type="dxa"/>
            <w:tcBorders>
              <w:left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联系地址</w:t>
            </w:r>
          </w:p>
        </w:tc>
        <w:tc>
          <w:tcPr>
            <w:tcW w:w="3769" w:type="dxa"/>
            <w:gridSpan w:val="2"/>
            <w:tcBorders>
              <w:left w:val="single" w:color="auto" w:sz="4" w:space="0"/>
              <w:right w:val="single" w:color="auto" w:sz="4" w:space="0"/>
            </w:tcBorders>
            <w:vAlign w:val="center"/>
          </w:tcPr>
          <w:p>
            <w:pPr>
              <w:spacing w:line="400" w:lineRule="exact"/>
              <w:jc w:val="left"/>
              <w:rPr>
                <w:rFonts w:ascii="仿宋" w:hAnsi="仿宋" w:eastAsia="仿宋"/>
                <w:sz w:val="24"/>
              </w:rPr>
            </w:pPr>
          </w:p>
        </w:tc>
        <w:tc>
          <w:tcPr>
            <w:tcW w:w="1529" w:type="dxa"/>
            <w:tcBorders>
              <w:left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电 话</w:t>
            </w:r>
          </w:p>
        </w:tc>
        <w:tc>
          <w:tcPr>
            <w:tcW w:w="1882" w:type="dxa"/>
            <w:tcBorders>
              <w:left w:val="single" w:color="auto" w:sz="4" w:space="0"/>
            </w:tcBorders>
            <w:vAlign w:val="center"/>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146" w:type="dxa"/>
            <w:vMerge w:val="restart"/>
            <w:tcBorders>
              <w:left w:val="single" w:color="auto" w:sz="4" w:space="0"/>
              <w:right w:val="single" w:color="auto" w:sz="4" w:space="0"/>
            </w:tcBorders>
            <w:vAlign w:val="center"/>
          </w:tcPr>
          <w:p>
            <w:pPr>
              <w:overflowPunct w:val="0"/>
              <w:topLinePunct/>
              <w:spacing w:line="400" w:lineRule="exact"/>
              <w:jc w:val="center"/>
              <w:rPr>
                <w:rFonts w:ascii="仿宋" w:hAnsi="仿宋" w:eastAsia="仿宋"/>
                <w:sz w:val="24"/>
              </w:rPr>
            </w:pPr>
            <w:r>
              <w:rPr>
                <w:rFonts w:hint="eastAsia" w:ascii="仿宋" w:hAnsi="仿宋" w:eastAsia="仿宋"/>
                <w:sz w:val="24"/>
              </w:rPr>
              <w:t>文学志愿队伍情况</w:t>
            </w:r>
            <w:r>
              <w:rPr>
                <w:rFonts w:hint="eastAsia" w:ascii="仿宋" w:hAnsi="仿宋" w:eastAsia="仿宋"/>
                <w:sz w:val="24"/>
                <w:szCs w:val="18"/>
              </w:rPr>
              <w:t>（由</w:t>
            </w:r>
            <w:r>
              <w:rPr>
                <w:rFonts w:ascii="仿宋" w:hAnsi="仿宋" w:eastAsia="仿宋"/>
                <w:sz w:val="24"/>
                <w:szCs w:val="18"/>
              </w:rPr>
              <w:t>申报单位为</w:t>
            </w:r>
            <w:r>
              <w:rPr>
                <w:rFonts w:hint="eastAsia" w:ascii="仿宋" w:hAnsi="仿宋" w:eastAsia="仿宋"/>
                <w:sz w:val="24"/>
                <w:szCs w:val="18"/>
              </w:rPr>
              <w:t>志愿服务队伍/组织的填写）</w:t>
            </w:r>
          </w:p>
        </w:tc>
        <w:tc>
          <w:tcPr>
            <w:tcW w:w="1906" w:type="dxa"/>
            <w:tcBorders>
              <w:left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成立时间</w:t>
            </w:r>
          </w:p>
        </w:tc>
        <w:tc>
          <w:tcPr>
            <w:tcW w:w="1863" w:type="dxa"/>
            <w:tcBorders>
              <w:left w:val="single" w:color="auto" w:sz="4" w:space="0"/>
            </w:tcBorders>
            <w:vAlign w:val="center"/>
          </w:tcPr>
          <w:p>
            <w:pPr>
              <w:spacing w:line="400" w:lineRule="exact"/>
              <w:jc w:val="center"/>
              <w:rPr>
                <w:rFonts w:ascii="仿宋" w:hAnsi="仿宋" w:eastAsia="仿宋"/>
                <w:sz w:val="24"/>
              </w:rPr>
            </w:pPr>
          </w:p>
        </w:tc>
        <w:tc>
          <w:tcPr>
            <w:tcW w:w="1529" w:type="dxa"/>
            <w:tcBorders>
              <w:left w:val="single" w:color="auto" w:sz="4" w:space="0"/>
            </w:tcBorders>
            <w:vAlign w:val="center"/>
          </w:tcPr>
          <w:p>
            <w:pPr>
              <w:spacing w:line="400" w:lineRule="exact"/>
              <w:jc w:val="center"/>
              <w:rPr>
                <w:rFonts w:ascii="仿宋" w:hAnsi="仿宋" w:eastAsia="仿宋"/>
                <w:sz w:val="28"/>
              </w:rPr>
            </w:pPr>
            <w:r>
              <w:rPr>
                <w:rFonts w:hint="eastAsia" w:ascii="仿宋" w:hAnsi="仿宋" w:eastAsia="仿宋"/>
                <w:sz w:val="24"/>
              </w:rPr>
              <w:t>志愿者人数</w:t>
            </w:r>
          </w:p>
        </w:tc>
        <w:tc>
          <w:tcPr>
            <w:tcW w:w="1882" w:type="dxa"/>
            <w:tcBorders>
              <w:left w:val="single" w:color="auto" w:sz="4" w:space="0"/>
            </w:tcBorders>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trPr>
        <w:tc>
          <w:tcPr>
            <w:tcW w:w="2146" w:type="dxa"/>
            <w:vMerge w:val="continue"/>
            <w:tcBorders>
              <w:left w:val="single" w:color="auto" w:sz="4" w:space="0"/>
              <w:right w:val="single" w:color="auto" w:sz="4" w:space="0"/>
            </w:tcBorders>
            <w:vAlign w:val="center"/>
          </w:tcPr>
          <w:p>
            <w:pPr>
              <w:jc w:val="center"/>
              <w:rPr>
                <w:rFonts w:ascii="仿宋" w:hAnsi="仿宋" w:eastAsia="仿宋"/>
                <w:sz w:val="24"/>
              </w:rPr>
            </w:pPr>
          </w:p>
        </w:tc>
        <w:tc>
          <w:tcPr>
            <w:tcW w:w="1906" w:type="dxa"/>
            <w:tcBorders>
              <w:left w:val="single" w:color="auto" w:sz="4" w:space="0"/>
              <w:right w:val="single" w:color="auto" w:sz="4" w:space="0"/>
            </w:tcBorders>
            <w:vAlign w:val="center"/>
          </w:tcPr>
          <w:p>
            <w:pPr>
              <w:spacing w:line="400" w:lineRule="exact"/>
              <w:jc w:val="center"/>
              <w:rPr>
                <w:rFonts w:ascii="仿宋" w:hAnsi="仿宋" w:eastAsia="仿宋"/>
                <w:sz w:val="28"/>
              </w:rPr>
            </w:pPr>
            <w:r>
              <w:rPr>
                <w:rFonts w:hint="eastAsia" w:ascii="仿宋" w:hAnsi="仿宋" w:eastAsia="仿宋"/>
                <w:sz w:val="24"/>
              </w:rPr>
              <w:t>是否登记注册</w:t>
            </w:r>
          </w:p>
        </w:tc>
        <w:tc>
          <w:tcPr>
            <w:tcW w:w="1863" w:type="dxa"/>
            <w:tcBorders>
              <w:lef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 xml:space="preserve">□是  </w:t>
            </w:r>
            <w:r>
              <w:rPr>
                <w:rFonts w:hint="eastAsia" w:ascii="MS Mincho" w:hAnsi="MS Mincho" w:eastAsia="MS Mincho" w:cs="MS Mincho"/>
                <w:sz w:val="24"/>
              </w:rPr>
              <w:t>□</w:t>
            </w:r>
            <w:r>
              <w:rPr>
                <w:rFonts w:hint="eastAsia" w:ascii="仿宋" w:hAnsi="仿宋" w:eastAsia="仿宋"/>
                <w:sz w:val="24"/>
              </w:rPr>
              <w:t>否</w:t>
            </w:r>
          </w:p>
        </w:tc>
        <w:tc>
          <w:tcPr>
            <w:tcW w:w="1529" w:type="dxa"/>
            <w:tcBorders>
              <w:left w:val="single" w:color="auto" w:sz="4" w:space="0"/>
            </w:tcBorders>
            <w:vAlign w:val="center"/>
          </w:tcPr>
          <w:p>
            <w:pPr>
              <w:spacing w:line="400" w:lineRule="exact"/>
              <w:jc w:val="center"/>
              <w:rPr>
                <w:rFonts w:ascii="仿宋" w:hAnsi="仿宋" w:eastAsia="仿宋"/>
                <w:sz w:val="28"/>
              </w:rPr>
            </w:pPr>
            <w:r>
              <w:rPr>
                <w:rFonts w:hint="eastAsia" w:ascii="仿宋" w:hAnsi="仿宋" w:eastAsia="仿宋"/>
                <w:sz w:val="24"/>
              </w:rPr>
              <w:t>注册平台</w:t>
            </w:r>
          </w:p>
        </w:tc>
        <w:tc>
          <w:tcPr>
            <w:tcW w:w="1882" w:type="dxa"/>
            <w:tcBorders>
              <w:left w:val="single" w:color="auto" w:sz="4" w:space="0"/>
            </w:tcBorders>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0" w:hRule="atLeast"/>
        </w:trPr>
        <w:tc>
          <w:tcPr>
            <w:tcW w:w="2146" w:type="dxa"/>
            <w:vMerge w:val="continue"/>
            <w:tcBorders>
              <w:left w:val="single" w:color="auto" w:sz="4" w:space="0"/>
              <w:right w:val="single" w:color="auto" w:sz="4" w:space="0"/>
            </w:tcBorders>
            <w:vAlign w:val="center"/>
          </w:tcPr>
          <w:p>
            <w:pPr>
              <w:jc w:val="center"/>
              <w:rPr>
                <w:rFonts w:ascii="仿宋" w:hAnsi="仿宋" w:eastAsia="仿宋"/>
                <w:sz w:val="24"/>
              </w:rPr>
            </w:pPr>
          </w:p>
        </w:tc>
        <w:tc>
          <w:tcPr>
            <w:tcW w:w="1906" w:type="dxa"/>
            <w:tcBorders>
              <w:left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主管单位</w:t>
            </w:r>
          </w:p>
        </w:tc>
        <w:tc>
          <w:tcPr>
            <w:tcW w:w="5274" w:type="dxa"/>
            <w:gridSpan w:val="3"/>
            <w:tcBorders>
              <w:left w:val="single" w:color="auto" w:sz="4" w:space="0"/>
            </w:tcBorders>
            <w:vAlign w:val="center"/>
          </w:tcPr>
          <w:p>
            <w:pPr>
              <w:spacing w:line="4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9" w:hRule="atLeast"/>
        </w:trPr>
        <w:tc>
          <w:tcPr>
            <w:tcW w:w="9326" w:type="dxa"/>
            <w:gridSpan w:val="5"/>
            <w:vAlign w:val="center"/>
          </w:tcPr>
          <w:p>
            <w:pPr>
              <w:jc w:val="center"/>
              <w:rPr>
                <w:rFonts w:ascii="仿宋" w:hAnsi="仿宋" w:eastAsia="仿宋"/>
                <w:sz w:val="28"/>
                <w:szCs w:val="28"/>
              </w:rPr>
            </w:pPr>
            <w:r>
              <w:rPr>
                <w:rFonts w:hint="eastAsia" w:ascii="仿宋" w:hAnsi="仿宋" w:eastAsia="仿宋"/>
                <w:b/>
                <w:bCs/>
                <w:sz w:val="28"/>
                <w:szCs w:val="28"/>
              </w:rPr>
              <w:t>队伍基本情况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99" w:hRule="atLeast"/>
        </w:trPr>
        <w:tc>
          <w:tcPr>
            <w:tcW w:w="2146" w:type="dxa"/>
            <w:tcBorders>
              <w:right w:val="single" w:color="auto" w:sz="4" w:space="0"/>
            </w:tcBorders>
            <w:vAlign w:val="center"/>
          </w:tcPr>
          <w:p>
            <w:pPr>
              <w:jc w:val="center"/>
              <w:rPr>
                <w:rFonts w:ascii="仿宋" w:hAnsi="仿宋" w:eastAsia="仿宋"/>
                <w:sz w:val="24"/>
              </w:rPr>
            </w:pPr>
            <w:r>
              <w:rPr>
                <w:rFonts w:hint="eastAsia" w:ascii="仿宋" w:hAnsi="仿宋" w:eastAsia="仿宋"/>
                <w:sz w:val="24"/>
              </w:rPr>
              <w:t>近3年开展文学志愿服务活动情况</w:t>
            </w:r>
          </w:p>
        </w:tc>
        <w:tc>
          <w:tcPr>
            <w:tcW w:w="7180" w:type="dxa"/>
            <w:gridSpan w:val="4"/>
            <w:tcBorders>
              <w:left w:val="single" w:color="auto" w:sz="4" w:space="0"/>
            </w:tcBorders>
            <w:vAlign w:val="center"/>
          </w:tcPr>
          <w:p>
            <w:pPr>
              <w:pStyle w:val="2"/>
              <w:spacing w:line="400" w:lineRule="exact"/>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24" w:hRule="atLeast"/>
        </w:trPr>
        <w:tc>
          <w:tcPr>
            <w:tcW w:w="2146" w:type="dxa"/>
            <w:tcBorders>
              <w:right w:val="single" w:color="auto" w:sz="4" w:space="0"/>
            </w:tcBorders>
            <w:vAlign w:val="center"/>
          </w:tcPr>
          <w:p>
            <w:pPr>
              <w:overflowPunct w:val="0"/>
              <w:topLinePunct/>
              <w:spacing w:line="400" w:lineRule="exact"/>
              <w:jc w:val="center"/>
              <w:rPr>
                <w:rFonts w:ascii="仿宋" w:hAnsi="仿宋" w:eastAsia="仿宋"/>
                <w:spacing w:val="-6"/>
                <w:szCs w:val="21"/>
              </w:rPr>
            </w:pPr>
            <w:r>
              <w:rPr>
                <w:rFonts w:hint="eastAsia" w:ascii="仿宋" w:hAnsi="仿宋" w:eastAsia="仿宋"/>
                <w:sz w:val="24"/>
                <w:szCs w:val="24"/>
              </w:rPr>
              <w:t>队伍人员构成情况</w:t>
            </w:r>
          </w:p>
        </w:tc>
        <w:tc>
          <w:tcPr>
            <w:tcW w:w="7180" w:type="dxa"/>
            <w:gridSpan w:val="4"/>
            <w:tcBorders>
              <w:left w:val="single" w:color="auto" w:sz="4" w:space="0"/>
            </w:tcBorders>
            <w:vAlign w:val="center"/>
          </w:tcPr>
          <w:p>
            <w:pPr>
              <w:ind w:firstLine="480" w:firstLineChars="2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9326" w:type="dxa"/>
            <w:gridSpan w:val="5"/>
            <w:tcBorders>
              <w:top w:val="single" w:color="auto" w:sz="4" w:space="0"/>
              <w:bottom w:val="single" w:color="auto" w:sz="4" w:space="0"/>
            </w:tcBorders>
            <w:vAlign w:val="center"/>
          </w:tcPr>
          <w:p>
            <w:pPr>
              <w:spacing w:beforeLines="50"/>
              <w:jc w:val="center"/>
              <w:rPr>
                <w:rFonts w:ascii="仿宋" w:hAnsi="仿宋" w:eastAsia="仿宋"/>
              </w:rPr>
            </w:pPr>
            <w:r>
              <w:rPr>
                <w:rFonts w:hint="eastAsia" w:ascii="仿宋" w:hAnsi="仿宋" w:eastAsia="仿宋"/>
                <w:b/>
                <w:bCs/>
                <w:sz w:val="28"/>
              </w:rPr>
              <w:t>2023年度队伍规范化建设目标及计划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58" w:hRule="atLeast"/>
        </w:trPr>
        <w:tc>
          <w:tcPr>
            <w:tcW w:w="2146" w:type="dxa"/>
            <w:tcBorders>
              <w:top w:val="single" w:color="auto" w:sz="4" w:space="0"/>
              <w:right w:val="single" w:color="auto" w:sz="4" w:space="0"/>
            </w:tcBorders>
            <w:vAlign w:val="center"/>
          </w:tcPr>
          <w:p>
            <w:pPr>
              <w:spacing w:line="300" w:lineRule="exact"/>
              <w:jc w:val="center"/>
              <w:rPr>
                <w:rFonts w:ascii="仿宋" w:hAnsi="仿宋" w:eastAsia="仿宋"/>
                <w:spacing w:val="-6"/>
                <w:sz w:val="24"/>
              </w:rPr>
            </w:pPr>
            <w:r>
              <w:rPr>
                <w:rFonts w:hint="eastAsia" w:ascii="仿宋" w:hAnsi="仿宋" w:eastAsia="仿宋"/>
                <w:spacing w:val="-6"/>
                <w:sz w:val="24"/>
              </w:rPr>
              <w:t>队伍建设</w:t>
            </w:r>
          </w:p>
          <w:p>
            <w:pPr>
              <w:spacing w:line="300" w:lineRule="exact"/>
              <w:jc w:val="center"/>
              <w:rPr>
                <w:rFonts w:ascii="仿宋" w:hAnsi="仿宋" w:eastAsia="仿宋"/>
                <w:spacing w:val="-6"/>
                <w:sz w:val="24"/>
              </w:rPr>
            </w:pPr>
            <w:r>
              <w:rPr>
                <w:rFonts w:hint="eastAsia" w:ascii="仿宋" w:hAnsi="仿宋" w:eastAsia="仿宋"/>
                <w:spacing w:val="-6"/>
                <w:sz w:val="24"/>
              </w:rPr>
              <w:t>（包括主题会议、培训，服装、标识，信息化建设、队伍及成员完成审批、注册等）</w:t>
            </w:r>
          </w:p>
        </w:tc>
        <w:tc>
          <w:tcPr>
            <w:tcW w:w="7180" w:type="dxa"/>
            <w:gridSpan w:val="4"/>
            <w:tcBorders>
              <w:top w:val="single" w:color="auto" w:sz="4" w:space="0"/>
              <w:left w:val="single" w:color="auto" w:sz="4" w:space="0"/>
            </w:tcBorders>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78" w:hRule="atLeast"/>
        </w:trPr>
        <w:tc>
          <w:tcPr>
            <w:tcW w:w="2146" w:type="dxa"/>
            <w:tcBorders>
              <w:top w:val="single" w:color="auto" w:sz="4" w:space="0"/>
              <w:right w:val="single" w:color="auto" w:sz="4" w:space="0"/>
            </w:tcBorders>
          </w:tcPr>
          <w:p>
            <w:pPr>
              <w:spacing w:line="300" w:lineRule="exact"/>
              <w:jc w:val="center"/>
              <w:rPr>
                <w:rFonts w:ascii="仿宋" w:hAnsi="仿宋" w:eastAsia="仿宋"/>
                <w:spacing w:val="-6"/>
                <w:sz w:val="24"/>
              </w:rPr>
            </w:pPr>
          </w:p>
          <w:p>
            <w:pPr>
              <w:spacing w:line="300" w:lineRule="exact"/>
              <w:jc w:val="center"/>
              <w:rPr>
                <w:rFonts w:ascii="仿宋" w:hAnsi="仿宋" w:eastAsia="仿宋"/>
                <w:spacing w:val="-6"/>
                <w:sz w:val="24"/>
              </w:rPr>
            </w:pPr>
          </w:p>
          <w:p>
            <w:pPr>
              <w:spacing w:line="300" w:lineRule="exact"/>
              <w:jc w:val="center"/>
              <w:rPr>
                <w:rFonts w:ascii="仿宋" w:hAnsi="仿宋" w:eastAsia="仿宋"/>
                <w:spacing w:val="-6"/>
                <w:sz w:val="24"/>
              </w:rPr>
            </w:pPr>
          </w:p>
          <w:p>
            <w:pPr>
              <w:spacing w:line="300" w:lineRule="exact"/>
              <w:jc w:val="center"/>
              <w:rPr>
                <w:rFonts w:ascii="仿宋" w:hAnsi="仿宋" w:eastAsia="仿宋"/>
                <w:spacing w:val="-6"/>
                <w:sz w:val="24"/>
              </w:rPr>
            </w:pPr>
          </w:p>
          <w:p>
            <w:pPr>
              <w:spacing w:line="300" w:lineRule="exact"/>
              <w:jc w:val="center"/>
              <w:rPr>
                <w:rFonts w:ascii="仿宋" w:hAnsi="仿宋" w:eastAsia="仿宋"/>
                <w:spacing w:val="-6"/>
                <w:sz w:val="24"/>
              </w:rPr>
            </w:pPr>
          </w:p>
          <w:p>
            <w:pPr>
              <w:spacing w:line="300" w:lineRule="exact"/>
              <w:jc w:val="center"/>
              <w:rPr>
                <w:rFonts w:ascii="仿宋" w:hAnsi="仿宋" w:eastAsia="仿宋"/>
                <w:spacing w:val="-6"/>
                <w:sz w:val="24"/>
              </w:rPr>
            </w:pPr>
          </w:p>
          <w:p>
            <w:pPr>
              <w:spacing w:line="300" w:lineRule="exact"/>
              <w:jc w:val="center"/>
              <w:rPr>
                <w:rFonts w:ascii="仿宋" w:hAnsi="仿宋" w:eastAsia="仿宋"/>
                <w:spacing w:val="-6"/>
                <w:sz w:val="24"/>
              </w:rPr>
            </w:pPr>
          </w:p>
          <w:p>
            <w:pPr>
              <w:spacing w:line="300" w:lineRule="exact"/>
              <w:jc w:val="center"/>
              <w:rPr>
                <w:rFonts w:ascii="仿宋" w:hAnsi="仿宋" w:eastAsia="仿宋"/>
                <w:spacing w:val="-6"/>
                <w:sz w:val="24"/>
              </w:rPr>
            </w:pPr>
            <w:r>
              <w:rPr>
                <w:rFonts w:hint="eastAsia" w:ascii="仿宋" w:hAnsi="仿宋" w:eastAsia="仿宋"/>
                <w:spacing w:val="-6"/>
                <w:sz w:val="24"/>
              </w:rPr>
              <w:t>2023年度</w:t>
            </w:r>
          </w:p>
          <w:p>
            <w:pPr>
              <w:spacing w:line="300" w:lineRule="exact"/>
              <w:jc w:val="center"/>
              <w:rPr>
                <w:rFonts w:ascii="仿宋" w:hAnsi="仿宋" w:eastAsia="仿宋"/>
              </w:rPr>
            </w:pPr>
            <w:r>
              <w:rPr>
                <w:rFonts w:hint="eastAsia" w:ascii="仿宋" w:hAnsi="仿宋" w:eastAsia="仿宋"/>
                <w:spacing w:val="-6"/>
                <w:sz w:val="24"/>
              </w:rPr>
              <w:t>活动开展计划</w:t>
            </w:r>
          </w:p>
          <w:p>
            <w:pPr>
              <w:spacing w:beforeLines="50"/>
              <w:rPr>
                <w:rFonts w:ascii="仿宋" w:hAnsi="仿宋" w:eastAsia="仿宋"/>
              </w:rPr>
            </w:pPr>
          </w:p>
        </w:tc>
        <w:tc>
          <w:tcPr>
            <w:tcW w:w="7180" w:type="dxa"/>
            <w:gridSpan w:val="4"/>
            <w:tcBorders>
              <w:top w:val="single" w:color="auto" w:sz="4" w:space="0"/>
              <w:left w:val="single" w:color="auto" w:sz="4" w:space="0"/>
            </w:tcBorders>
          </w:tcPr>
          <w:p>
            <w:pPr>
              <w:spacing w:beforeLines="50"/>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8" w:hRule="exact"/>
        </w:trPr>
        <w:tc>
          <w:tcPr>
            <w:tcW w:w="9326" w:type="dxa"/>
            <w:gridSpan w:val="5"/>
            <w:vAlign w:val="center"/>
          </w:tcPr>
          <w:p>
            <w:pPr>
              <w:spacing w:beforeLines="50"/>
              <w:rPr>
                <w:rFonts w:ascii="仿宋" w:hAnsi="仿宋" w:eastAsia="仿宋"/>
                <w:sz w:val="24"/>
              </w:rPr>
            </w:pPr>
            <w:r>
              <w:rPr>
                <w:rFonts w:hint="eastAsia" w:ascii="仿宋" w:hAnsi="仿宋" w:eastAsia="仿宋"/>
                <w:sz w:val="24"/>
                <w:szCs w:val="24"/>
              </w:rPr>
              <w:t>注：请分阶段写清项目实施的起讫日期和进度安排等，写到XXXX年XX月结项。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66" w:hRule="exact"/>
        </w:trPr>
        <w:tc>
          <w:tcPr>
            <w:tcW w:w="9326" w:type="dxa"/>
            <w:gridSpan w:val="5"/>
            <w:vAlign w:val="center"/>
          </w:tcPr>
          <w:p>
            <w:pPr>
              <w:jc w:val="center"/>
              <w:rPr>
                <w:rFonts w:ascii="仿宋" w:hAnsi="仿宋" w:eastAsia="仿宋"/>
                <w:sz w:val="28"/>
              </w:rPr>
            </w:pPr>
            <w:r>
              <w:rPr>
                <w:rFonts w:hint="eastAsia" w:ascii="仿宋" w:hAnsi="仿宋" w:eastAsia="仿宋"/>
                <w:b/>
                <w:bCs/>
                <w:sz w:val="28"/>
              </w:rPr>
              <w:t>队伍规范化建设成果说明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414" w:hRule="atLeast"/>
        </w:trPr>
        <w:tc>
          <w:tcPr>
            <w:tcW w:w="9326" w:type="dxa"/>
            <w:gridSpan w:val="5"/>
            <w:vAlign w:val="center"/>
          </w:tcPr>
          <w:p>
            <w:pPr>
              <w:spacing w:line="400" w:lineRule="exact"/>
              <w:ind w:left="456" w:hanging="456" w:hangingChars="200"/>
              <w:rPr>
                <w:rFonts w:ascii="仿宋" w:hAnsi="仿宋" w:eastAsia="仿宋"/>
                <w:spacing w:val="-6"/>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868" w:hRule="atLeast"/>
        </w:trPr>
        <w:tc>
          <w:tcPr>
            <w:tcW w:w="9326" w:type="dxa"/>
            <w:gridSpan w:val="5"/>
          </w:tcPr>
          <w:p>
            <w:pPr>
              <w:overflowPunct w:val="0"/>
              <w:topLinePunct/>
              <w:spacing w:line="400" w:lineRule="exact"/>
              <w:jc w:val="center"/>
              <w:rPr>
                <w:b/>
                <w:bCs/>
              </w:rPr>
            </w:pPr>
            <w:r>
              <w:rPr>
                <w:rFonts w:hint="eastAsia"/>
                <w:b/>
                <w:bCs/>
              </w:rPr>
              <w:t>项目预算情况</w:t>
            </w:r>
          </w:p>
          <w:p>
            <w:pPr>
              <w:pStyle w:val="2"/>
              <w:spacing w:line="400" w:lineRule="exact"/>
              <w:ind w:firstLine="0"/>
            </w:pPr>
            <w:r>
              <w:rPr>
                <w:rFonts w:hint="eastAsia"/>
              </w:rPr>
              <w:t xml:space="preserve">                                                  </w:t>
            </w:r>
            <w:r>
              <w:rPr>
                <w:rFonts w:hint="eastAsia"/>
                <w:sz w:val="24"/>
                <w:szCs w:val="24"/>
              </w:rPr>
              <w:t>单位：元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946" w:hRule="atLeast"/>
        </w:trPr>
        <w:tc>
          <w:tcPr>
            <w:tcW w:w="2146" w:type="dxa"/>
            <w:tcBorders>
              <w:right w:val="single" w:color="auto" w:sz="4" w:space="0"/>
            </w:tcBorders>
            <w:vAlign w:val="center"/>
          </w:tcPr>
          <w:p>
            <w:pPr>
              <w:spacing w:line="400" w:lineRule="exact"/>
              <w:jc w:val="center"/>
              <w:rPr>
                <w:rFonts w:ascii="仿宋" w:hAnsi="仿宋" w:eastAsia="仿宋"/>
                <w:spacing w:val="-6"/>
                <w:sz w:val="24"/>
              </w:rPr>
            </w:pPr>
            <w:r>
              <w:rPr>
                <w:rFonts w:hint="eastAsia" w:ascii="仿宋" w:hAnsi="仿宋" w:eastAsia="仿宋"/>
                <w:b/>
                <w:bCs/>
                <w:spacing w:val="-6"/>
                <w:sz w:val="28"/>
                <w:szCs w:val="28"/>
              </w:rPr>
              <w:t>项目预算总额</w:t>
            </w:r>
          </w:p>
        </w:tc>
        <w:tc>
          <w:tcPr>
            <w:tcW w:w="7180" w:type="dxa"/>
            <w:gridSpan w:val="4"/>
            <w:tcBorders>
              <w:left w:val="single" w:color="auto" w:sz="4" w:space="0"/>
            </w:tcBorders>
            <w:vAlign w:val="center"/>
          </w:tcPr>
          <w:p>
            <w:pPr>
              <w:spacing w:line="400" w:lineRule="exact"/>
              <w:rPr>
                <w:rFonts w:ascii="仿宋" w:hAnsi="仿宋" w:eastAsia="仿宋"/>
                <w:spacing w:val="-6"/>
                <w:sz w:val="24"/>
                <w:szCs w:val="24"/>
              </w:rPr>
            </w:pPr>
            <w:r>
              <w:rPr>
                <w:rFonts w:hint="eastAsia" w:ascii="仿宋" w:hAnsi="仿宋" w:eastAsia="仿宋"/>
                <w:spacing w:val="-6"/>
                <w:sz w:val="24"/>
                <w:szCs w:val="24"/>
              </w:rPr>
              <w:t>小写：                           大写：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44" w:hRule="atLeast"/>
        </w:trPr>
        <w:tc>
          <w:tcPr>
            <w:tcW w:w="9326" w:type="dxa"/>
            <w:gridSpan w:val="5"/>
          </w:tcPr>
          <w:p>
            <w:pPr>
              <w:jc w:val="center"/>
              <w:rPr>
                <w:rFonts w:ascii="仿宋" w:hAnsi="仿宋" w:eastAsia="仿宋"/>
                <w:spacing w:val="-6"/>
                <w:sz w:val="24"/>
              </w:rPr>
            </w:pPr>
            <w:r>
              <w:rPr>
                <w:rFonts w:hint="eastAsia" w:ascii="仿宋" w:hAnsi="仿宋" w:eastAsia="仿宋"/>
                <w:b/>
                <w:bCs/>
                <w:spacing w:val="-6"/>
                <w:sz w:val="28"/>
                <w:szCs w:val="28"/>
              </w:rPr>
              <w:t>项目预算明细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74" w:hRule="atLeast"/>
        </w:trPr>
        <w:tc>
          <w:tcPr>
            <w:tcW w:w="2146" w:type="dxa"/>
            <w:vAlign w:val="center"/>
          </w:tcPr>
          <w:p>
            <w:pPr>
              <w:jc w:val="center"/>
              <w:rPr>
                <w:rFonts w:ascii="仿宋" w:hAnsi="仿宋" w:eastAsia="仿宋"/>
                <w:sz w:val="24"/>
              </w:rPr>
            </w:pPr>
            <w:r>
              <w:rPr>
                <w:rFonts w:hint="eastAsia" w:ascii="仿宋" w:hAnsi="仿宋" w:eastAsia="仿宋"/>
                <w:sz w:val="24"/>
              </w:rPr>
              <w:t>明  细</w:t>
            </w:r>
          </w:p>
        </w:tc>
        <w:tc>
          <w:tcPr>
            <w:tcW w:w="3769" w:type="dxa"/>
            <w:gridSpan w:val="2"/>
            <w:vAlign w:val="center"/>
          </w:tcPr>
          <w:p>
            <w:pPr>
              <w:jc w:val="center"/>
              <w:rPr>
                <w:rFonts w:ascii="仿宋" w:hAnsi="仿宋" w:eastAsia="仿宋"/>
                <w:sz w:val="24"/>
              </w:rPr>
            </w:pPr>
            <w:r>
              <w:rPr>
                <w:rFonts w:hint="eastAsia" w:ascii="仿宋" w:hAnsi="仿宋" w:eastAsia="仿宋"/>
                <w:sz w:val="24"/>
              </w:rPr>
              <w:t>金  额</w:t>
            </w:r>
          </w:p>
        </w:tc>
        <w:tc>
          <w:tcPr>
            <w:tcW w:w="3411" w:type="dxa"/>
            <w:gridSpan w:val="2"/>
            <w:vAlign w:val="center"/>
          </w:tcPr>
          <w:p>
            <w:pPr>
              <w:overflowPunct w:val="0"/>
              <w:topLinePunct/>
              <w:spacing w:line="400" w:lineRule="exact"/>
              <w:jc w:val="center"/>
              <w:rPr>
                <w:rFonts w:ascii="仿宋" w:hAnsi="仿宋" w:eastAsia="仿宋"/>
                <w:sz w:val="24"/>
              </w:rPr>
            </w:pPr>
            <w:r>
              <w:rPr>
                <w:rFonts w:hint="eastAsia" w:ascii="仿宋" w:hAnsi="仿宋" w:eastAsia="仿宋"/>
                <w:sz w:val="24"/>
              </w:rPr>
              <w:t>测算依据说明</w:t>
            </w:r>
          </w:p>
          <w:p>
            <w:pPr>
              <w:overflowPunct w:val="0"/>
              <w:topLinePunct/>
              <w:spacing w:line="400" w:lineRule="exact"/>
              <w:jc w:val="center"/>
              <w:rPr>
                <w:rFonts w:ascii="仿宋" w:hAnsi="仿宋" w:eastAsia="仿宋"/>
                <w:spacing w:val="-20"/>
                <w:szCs w:val="21"/>
              </w:rPr>
            </w:pPr>
            <w:r>
              <w:rPr>
                <w:rFonts w:hint="eastAsia" w:ascii="仿宋" w:hAnsi="仿宋" w:eastAsia="仿宋"/>
                <w:sz w:val="28"/>
                <w:szCs w:val="20"/>
              </w:rPr>
              <w:t>（支出内容*标准*数量）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jc w:val="center"/>
              <w:rPr>
                <w:rFonts w:ascii="仿宋" w:hAnsi="仿宋" w:eastAsia="仿宋"/>
                <w:sz w:val="24"/>
              </w:rPr>
            </w:pPr>
          </w:p>
        </w:tc>
        <w:tc>
          <w:tcPr>
            <w:tcW w:w="3411" w:type="dxa"/>
            <w:gridSpan w:val="2"/>
            <w:vAlign w:val="center"/>
          </w:tcPr>
          <w:p>
            <w:pPr>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3" w:hRule="atLeast"/>
        </w:trPr>
        <w:tc>
          <w:tcPr>
            <w:tcW w:w="2146" w:type="dxa"/>
            <w:vAlign w:val="center"/>
          </w:tcPr>
          <w:p>
            <w:pPr>
              <w:jc w:val="center"/>
              <w:rPr>
                <w:rFonts w:ascii="仿宋" w:hAnsi="仿宋" w:eastAsia="仿宋"/>
                <w:sz w:val="24"/>
              </w:rPr>
            </w:pPr>
          </w:p>
        </w:tc>
        <w:tc>
          <w:tcPr>
            <w:tcW w:w="3769" w:type="dxa"/>
            <w:gridSpan w:val="2"/>
            <w:vAlign w:val="center"/>
          </w:tcPr>
          <w:p>
            <w:pPr>
              <w:rPr>
                <w:rFonts w:ascii="仿宋" w:hAnsi="仿宋" w:eastAsia="仿宋"/>
                <w:sz w:val="24"/>
              </w:rPr>
            </w:pPr>
          </w:p>
        </w:tc>
        <w:tc>
          <w:tcPr>
            <w:tcW w:w="341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037" w:hRule="atLeast"/>
        </w:trPr>
        <w:tc>
          <w:tcPr>
            <w:tcW w:w="9326" w:type="dxa"/>
            <w:gridSpan w:val="5"/>
            <w:vAlign w:val="center"/>
          </w:tcPr>
          <w:p>
            <w:pPr>
              <w:ind w:left="560" w:hanging="560" w:hangingChars="200"/>
              <w:jc w:val="left"/>
              <w:rPr>
                <w:rFonts w:ascii="仿宋" w:hAnsi="仿宋" w:eastAsia="仿宋"/>
              </w:rPr>
            </w:pPr>
            <w:r>
              <w:rPr>
                <w:rFonts w:hint="eastAsia" w:ascii="仿宋" w:hAnsi="仿宋" w:eastAsia="仿宋"/>
                <w:sz w:val="28"/>
                <w:szCs w:val="28"/>
              </w:rPr>
              <w:t xml:space="preserve">注：作为项目评审和监管的重要依据，项目预算明细是项目所需全部经费的明细，经费收支须符合国家有关法律法规要求，符合中央八项规定精神。预算应细化，务必真实、准确。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trPr>
        <w:tc>
          <w:tcPr>
            <w:tcW w:w="9326" w:type="dxa"/>
            <w:gridSpan w:val="5"/>
            <w:vAlign w:val="center"/>
          </w:tcPr>
          <w:p>
            <w:pPr>
              <w:jc w:val="center"/>
              <w:rPr>
                <w:rFonts w:ascii="仿宋" w:hAnsi="仿宋" w:eastAsia="仿宋"/>
              </w:rPr>
            </w:pPr>
            <w:r>
              <w:rPr>
                <w:rFonts w:hint="eastAsia" w:ascii="仿宋" w:hAnsi="仿宋" w:eastAsia="仿宋"/>
                <w:b/>
                <w:bCs/>
                <w:sz w:val="28"/>
              </w:rPr>
              <w:t>申报承诺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1" w:hRule="atLeast"/>
        </w:trPr>
        <w:tc>
          <w:tcPr>
            <w:tcW w:w="9326" w:type="dxa"/>
            <w:gridSpan w:val="5"/>
          </w:tcPr>
          <w:p>
            <w:pPr>
              <w:spacing w:line="360" w:lineRule="auto"/>
              <w:ind w:firstLine="480" w:firstLineChars="200"/>
              <w:rPr>
                <w:rFonts w:ascii="仿宋" w:hAnsi="仿宋" w:eastAsia="仿宋"/>
                <w:sz w:val="24"/>
              </w:rPr>
            </w:pPr>
          </w:p>
          <w:p>
            <w:pPr>
              <w:spacing w:line="560" w:lineRule="exact"/>
              <w:ind w:firstLine="480" w:firstLineChars="200"/>
              <w:rPr>
                <w:rFonts w:ascii="仿宋" w:hAnsi="仿宋" w:eastAsia="仿宋"/>
                <w:sz w:val="28"/>
                <w:szCs w:val="28"/>
              </w:rPr>
            </w:pPr>
            <w:r>
              <w:rPr>
                <w:rFonts w:hint="eastAsia" w:ascii="仿宋" w:hAnsi="仿宋" w:eastAsia="仿宋"/>
                <w:sz w:val="24"/>
              </w:rPr>
              <w:t>承诺对本申报表及其他相关文件上填写内容的真实性负责，严格遵守文学志愿服务队伍规范化建设相关要求。如获扶持，按国家有关法律法规使用扶持资金，按期完成项目。若提供的内容和材料信息不实，本单位愿意承担相关责任与后果。</w:t>
            </w:r>
            <w:r>
              <w:rPr>
                <w:rFonts w:hint="eastAsia" w:ascii="仿宋" w:hAnsi="仿宋" w:eastAsia="仿宋"/>
                <w:sz w:val="28"/>
                <w:szCs w:val="28"/>
              </w:rPr>
              <w:t xml:space="preserve"> </w:t>
            </w:r>
          </w:p>
          <w:p>
            <w:pPr>
              <w:spacing w:line="560" w:lineRule="exact"/>
              <w:ind w:firstLine="560" w:firstLineChars="200"/>
              <w:rPr>
                <w:rFonts w:ascii="仿宋" w:hAnsi="仿宋" w:eastAsia="仿宋"/>
                <w:sz w:val="28"/>
                <w:szCs w:val="28"/>
              </w:rPr>
            </w:pPr>
          </w:p>
          <w:p>
            <w:pPr>
              <w:spacing w:line="420" w:lineRule="exact"/>
              <w:ind w:firstLine="840" w:firstLineChars="350"/>
              <w:rPr>
                <w:rFonts w:ascii="仿宋" w:hAnsi="仿宋" w:eastAsia="仿宋"/>
                <w:sz w:val="24"/>
              </w:rPr>
            </w:pPr>
            <w:r>
              <w:rPr>
                <w:rFonts w:hint="eastAsia" w:ascii="仿宋" w:hAnsi="仿宋" w:eastAsia="仿宋"/>
                <w:sz w:val="24"/>
              </w:rPr>
              <w:t>申报单位：</w:t>
            </w:r>
          </w:p>
          <w:p>
            <w:pPr>
              <w:spacing w:line="420" w:lineRule="exact"/>
              <w:ind w:firstLine="720" w:firstLineChars="300"/>
              <w:rPr>
                <w:rFonts w:ascii="仿宋" w:hAnsi="仿宋" w:eastAsia="仿宋"/>
                <w:sz w:val="24"/>
                <w:u w:val="single"/>
              </w:rPr>
            </w:pPr>
            <w:r>
              <w:rPr>
                <w:rFonts w:hint="eastAsia" w:ascii="仿宋" w:hAnsi="仿宋" w:eastAsia="仿宋"/>
                <w:sz w:val="24"/>
              </w:rPr>
              <w:t>（或上级主管单位）</w:t>
            </w:r>
            <w:r>
              <w:rPr>
                <w:rFonts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softHyphen/>
            </w:r>
            <w:r>
              <w:rPr>
                <w:rFonts w:hint="eastAsia" w:ascii="仿宋" w:hAnsi="仿宋" w:eastAsia="仿宋"/>
                <w:sz w:val="24"/>
                <w:u w:val="single"/>
              </w:rPr>
              <w:t xml:space="preserve">                    （盖章）</w:t>
            </w:r>
          </w:p>
          <w:p>
            <w:pPr>
              <w:rPr>
                <w:rFonts w:ascii="仿宋" w:hAnsi="仿宋" w:eastAsia="仿宋"/>
                <w:sz w:val="24"/>
                <w:u w:val="single"/>
              </w:rPr>
            </w:pPr>
          </w:p>
          <w:p>
            <w:pPr>
              <w:ind w:firstLine="840" w:firstLineChars="350"/>
              <w:rPr>
                <w:rFonts w:ascii="仿宋" w:hAnsi="仿宋" w:eastAsia="仿宋"/>
                <w:sz w:val="24"/>
              </w:rPr>
            </w:pPr>
            <w:r>
              <w:rPr>
                <w:rFonts w:hint="eastAsia" w:ascii="仿宋" w:hAnsi="仿宋" w:eastAsia="仿宋"/>
                <w:sz w:val="24"/>
              </w:rPr>
              <w:t>申报单位负责人：</w:t>
            </w:r>
            <w:r>
              <w:rPr>
                <w:rFonts w:hint="eastAsia" w:ascii="仿宋" w:hAnsi="仿宋" w:eastAsia="仿宋"/>
                <w:sz w:val="24"/>
                <w:u w:val="single"/>
              </w:rPr>
              <w:t xml:space="preserve">                     （签名）</w:t>
            </w:r>
          </w:p>
          <w:p>
            <w:pPr>
              <w:rPr>
                <w:rFonts w:ascii="仿宋" w:hAnsi="仿宋" w:eastAsia="仿宋"/>
                <w:sz w:val="24"/>
              </w:rPr>
            </w:pPr>
            <w:r>
              <w:rPr>
                <w:rFonts w:hint="eastAsia" w:ascii="仿宋" w:hAnsi="仿宋" w:eastAsia="仿宋"/>
                <w:sz w:val="24"/>
              </w:rPr>
              <w:t xml:space="preserve">             </w:t>
            </w:r>
          </w:p>
          <w:p>
            <w:pPr>
              <w:ind w:firstLine="5280" w:firstLineChars="2200"/>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trPr>
        <w:tc>
          <w:tcPr>
            <w:tcW w:w="9326" w:type="dxa"/>
            <w:gridSpan w:val="5"/>
            <w:vAlign w:val="center"/>
          </w:tcPr>
          <w:p>
            <w:pPr>
              <w:jc w:val="center"/>
              <w:rPr>
                <w:rFonts w:ascii="仿宋" w:hAnsi="仿宋" w:eastAsia="仿宋"/>
                <w:sz w:val="24"/>
              </w:rPr>
            </w:pPr>
            <w:r>
              <w:rPr>
                <w:rFonts w:hint="eastAsia" w:ascii="仿宋" w:hAnsi="仿宋" w:eastAsia="仿宋"/>
                <w:b/>
                <w:bCs/>
                <w:sz w:val="28"/>
              </w:rPr>
              <w:t>推荐单位意见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5" w:hRule="atLeast"/>
        </w:trPr>
        <w:tc>
          <w:tcPr>
            <w:tcW w:w="9326" w:type="dxa"/>
            <w:gridSpan w:val="5"/>
            <w:vAlign w:val="center"/>
          </w:tcPr>
          <w:p>
            <w:pP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ind w:firstLine="840" w:firstLineChars="350"/>
              <w:rPr>
                <w:rFonts w:ascii="仿宋" w:hAnsi="仿宋" w:eastAsia="仿宋"/>
                <w:sz w:val="24"/>
              </w:rPr>
            </w:pPr>
            <w:r>
              <w:rPr>
                <w:rFonts w:hint="eastAsia" w:ascii="仿宋" w:hAnsi="仿宋" w:eastAsia="仿宋"/>
                <w:sz w:val="24"/>
              </w:rPr>
              <w:t>推荐单位：</w:t>
            </w:r>
            <w:r>
              <w:rPr>
                <w:rFonts w:hint="eastAsia" w:ascii="仿宋" w:hAnsi="仿宋" w:eastAsia="仿宋"/>
                <w:sz w:val="24"/>
                <w:u w:val="single"/>
              </w:rPr>
              <w:t xml:space="preserve">                           （盖章）</w:t>
            </w:r>
            <w:r>
              <w:rPr>
                <w:rFonts w:hint="eastAsia" w:ascii="仿宋" w:hAnsi="仿宋" w:eastAsia="仿宋"/>
                <w:sz w:val="24"/>
              </w:rPr>
              <w:t xml:space="preserve">    </w:t>
            </w:r>
          </w:p>
          <w:p>
            <w:pPr>
              <w:rPr>
                <w:rFonts w:ascii="仿宋" w:hAnsi="仿宋" w:eastAsia="仿宋"/>
                <w:sz w:val="24"/>
              </w:rPr>
            </w:pPr>
            <w:r>
              <w:rPr>
                <w:rFonts w:hint="eastAsia" w:ascii="仿宋" w:hAnsi="仿宋" w:eastAsia="仿宋"/>
                <w:sz w:val="24"/>
              </w:rPr>
              <w:t xml:space="preserve">    </w:t>
            </w:r>
          </w:p>
          <w:p>
            <w:pPr>
              <w:ind w:firstLine="5280" w:firstLineChars="2200"/>
              <w:rPr>
                <w:rFonts w:ascii="仿宋" w:hAnsi="仿宋" w:eastAsia="仿宋"/>
                <w:sz w:val="24"/>
              </w:rPr>
            </w:pPr>
            <w:r>
              <w:rPr>
                <w:rFonts w:hint="eastAsia" w:ascii="仿宋" w:hAnsi="仿宋" w:eastAsia="仿宋"/>
                <w:sz w:val="24"/>
              </w:rPr>
              <w:t>年     月     日</w:t>
            </w: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8656D"/>
    <w:rsid w:val="0005194D"/>
    <w:rsid w:val="001B71D7"/>
    <w:rsid w:val="00216168"/>
    <w:rsid w:val="00232DA8"/>
    <w:rsid w:val="002461B6"/>
    <w:rsid w:val="00265F29"/>
    <w:rsid w:val="002A2E79"/>
    <w:rsid w:val="002A3FCE"/>
    <w:rsid w:val="002D47C4"/>
    <w:rsid w:val="0038656D"/>
    <w:rsid w:val="003A6E51"/>
    <w:rsid w:val="00403A7A"/>
    <w:rsid w:val="00405D1A"/>
    <w:rsid w:val="00495764"/>
    <w:rsid w:val="004A08FA"/>
    <w:rsid w:val="004E09B8"/>
    <w:rsid w:val="004E6B4F"/>
    <w:rsid w:val="00506DE3"/>
    <w:rsid w:val="005C10FC"/>
    <w:rsid w:val="006E68D4"/>
    <w:rsid w:val="006F0BFB"/>
    <w:rsid w:val="00707626"/>
    <w:rsid w:val="008655CB"/>
    <w:rsid w:val="008D5293"/>
    <w:rsid w:val="00905D98"/>
    <w:rsid w:val="00A26403"/>
    <w:rsid w:val="00B10FE5"/>
    <w:rsid w:val="00BA5AC9"/>
    <w:rsid w:val="00BC37DF"/>
    <w:rsid w:val="00C06B92"/>
    <w:rsid w:val="00C70781"/>
    <w:rsid w:val="00CF3C98"/>
    <w:rsid w:val="00D758FB"/>
    <w:rsid w:val="00DE304A"/>
    <w:rsid w:val="00E47712"/>
    <w:rsid w:val="00F31225"/>
    <w:rsid w:val="00F808F7"/>
    <w:rsid w:val="3A590FA3"/>
    <w:rsid w:val="7FFE920C"/>
    <w:rsid w:val="B7FAEB37"/>
    <w:rsid w:val="C7FFE768"/>
    <w:rsid w:val="DD5E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overflowPunct w:val="0"/>
      <w:topLinePunct/>
      <w:ind w:firstLine="420"/>
    </w:pPr>
    <w:rPr>
      <w:rFonts w:ascii="Times New Roman" w:hAnsi="Times New Roman" w:eastAsia="方正仿宋_GBK" w:cs="Times New Roman"/>
      <w:sz w:val="32"/>
      <w:szCs w:val="32"/>
    </w:rPr>
  </w:style>
  <w:style w:type="paragraph" w:styleId="3">
    <w:name w:val="Date"/>
    <w:basedOn w:val="1"/>
    <w:next w:val="1"/>
    <w:link w:val="11"/>
    <w:unhideWhenUsed/>
    <w:qFormat/>
    <w:uiPriority w:val="99"/>
    <w:pPr>
      <w:ind w:left="100" w:leftChars="2500"/>
    </w:pPr>
  </w:style>
  <w:style w:type="paragraph" w:styleId="4">
    <w:name w:val="Balloon Text"/>
    <w:basedOn w:val="1"/>
    <w:link w:val="12"/>
    <w:unhideWhenUsed/>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semiHidden/>
    <w:qFormat/>
    <w:uiPriority w:val="99"/>
    <w:rPr>
      <w:sz w:val="18"/>
      <w:szCs w:val="18"/>
    </w:rPr>
  </w:style>
  <w:style w:type="character" w:customStyle="1" w:styleId="10">
    <w:name w:val="页脚 Char"/>
    <w:basedOn w:val="7"/>
    <w:link w:val="5"/>
    <w:semiHidden/>
    <w:qFormat/>
    <w:uiPriority w:val="99"/>
    <w:rPr>
      <w:sz w:val="18"/>
      <w:szCs w:val="18"/>
    </w:rPr>
  </w:style>
  <w:style w:type="character" w:customStyle="1" w:styleId="11">
    <w:name w:val="日期 Char"/>
    <w:basedOn w:val="7"/>
    <w:link w:val="3"/>
    <w:semiHidden/>
    <w:qFormat/>
    <w:uiPriority w:val="99"/>
  </w:style>
  <w:style w:type="character" w:customStyle="1" w:styleId="12">
    <w:name w:val="批注框文本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450</Words>
  <Characters>2571</Characters>
  <Lines>21</Lines>
  <Paragraphs>6</Paragraphs>
  <TotalTime>0</TotalTime>
  <ScaleCrop>false</ScaleCrop>
  <LinksUpToDate>false</LinksUpToDate>
  <CharactersWithSpaces>3015</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2023-03-29T15:19:00Z</dcterms:created>
  <dc:creator>hexiaoliu</dc:creator>
  <cp:lastModifiedBy>cai</cp:lastModifiedBy>
  <cp:lastPrinted>2023-04-15T09:41:00Z</cp:lastPrinted>
  <dcterms:modified xsi:type="dcterms:W3CDTF">2023-04-14T08:52:59Z</dcterms:modified>
  <dc:title>关于征集2023年度广东省文学志愿服务</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B9E6CA64081603F895C33864E835E3C3</vt:lpwstr>
  </property>
</Properties>
</file>